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48"/>
          <w:szCs w:val="48"/>
        </w:rPr>
      </w:pPr>
      <w:r>
        <w:rPr>
          <w:rFonts w:hint="eastAsia" w:eastAsia="隶书" w:cs="隶书"/>
          <w:b/>
          <w:bCs/>
          <w:sz w:val="52"/>
          <w:szCs w:val="52"/>
          <w:u w:val="single"/>
        </w:rPr>
        <w:t>数量经济学专业博士</w:t>
      </w:r>
      <w:r>
        <w:rPr>
          <w:rFonts w:hint="eastAsia" w:ascii="华文隶书" w:eastAsia="华文隶书" w:cs="华文隶书"/>
          <w:b/>
          <w:bCs/>
          <w:sz w:val="48"/>
          <w:szCs w:val="48"/>
        </w:rPr>
        <w:t>研究生培养方案</w:t>
      </w:r>
    </w:p>
    <w:p>
      <w:pPr>
        <w:outlineLvl w:val="0"/>
        <w:rPr>
          <w:rFonts w:ascii="宋体"/>
          <w:sz w:val="18"/>
          <w:szCs w:val="18"/>
        </w:rPr>
      </w:pPr>
    </w:p>
    <w:tbl>
      <w:tblPr>
        <w:tblStyle w:val="16"/>
        <w:tblW w:w="1041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0" w:author="User" w:date="2016-08-11T11:14:00Z">
          <w:tblPr>
            <w:tblStyle w:val="16"/>
            <w:tblW w:w="1041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84"/>
        <w:gridCol w:w="1028"/>
        <w:gridCol w:w="1186"/>
        <w:gridCol w:w="1106"/>
        <w:gridCol w:w="203"/>
        <w:gridCol w:w="848"/>
        <w:gridCol w:w="1299"/>
        <w:gridCol w:w="212"/>
        <w:gridCol w:w="355"/>
        <w:gridCol w:w="567"/>
        <w:gridCol w:w="189"/>
        <w:gridCol w:w="125"/>
        <w:gridCol w:w="295"/>
        <w:gridCol w:w="667"/>
        <w:gridCol w:w="425"/>
        <w:gridCol w:w="426"/>
        <w:gridCol w:w="1002"/>
        <w:tblGridChange w:id="1">
          <w:tblGrid>
            <w:gridCol w:w="484"/>
            <w:gridCol w:w="1028"/>
            <w:gridCol w:w="1186"/>
            <w:gridCol w:w="1106"/>
            <w:gridCol w:w="203"/>
            <w:gridCol w:w="848"/>
            <w:gridCol w:w="1299"/>
            <w:gridCol w:w="212"/>
            <w:gridCol w:w="355"/>
            <w:gridCol w:w="567"/>
            <w:gridCol w:w="189"/>
            <w:gridCol w:w="125"/>
            <w:gridCol w:w="295"/>
            <w:gridCol w:w="667"/>
            <w:gridCol w:w="425"/>
            <w:gridCol w:w="426"/>
            <w:gridCol w:w="100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2" w:author="User" w:date="2016-08-11T11:14:00Z">
            <w:trPr>
              <w:trHeight w:val="340" w:hRule="atLeast"/>
            </w:trPr>
          </w:trPrChange>
        </w:trPr>
        <w:tc>
          <w:tcPr>
            <w:tcW w:w="1512" w:type="dxa"/>
            <w:gridSpan w:val="2"/>
            <w:vAlign w:val="center"/>
            <w:tcPrChange w:id="3" w:author="User" w:date="2016-08-11T11:14:00Z">
              <w:tcPr>
                <w:tcW w:w="1512" w:type="dxa"/>
                <w:gridSpan w:val="2"/>
              </w:tcPr>
            </w:tcPrChange>
          </w:tcPr>
          <w:p>
            <w:pPr>
              <w:widowControl/>
              <w:spacing w:line="218" w:lineRule="atLeast"/>
              <w:jc w:val="center"/>
              <w:rPr>
                <w:rFonts w:ascii="宋体"/>
                <w:spacing w:val="11"/>
                <w:kern w:val="0"/>
                <w:sz w:val="21"/>
                <w:szCs w:val="21"/>
                <w:rPrChange w:id="4" w:author="User" w:date="2016-08-11T11:14:00Z">
                  <w:rPr>
                    <w:rFonts w:ascii="宋体"/>
                    <w:spacing w:val="11"/>
                    <w:kern w:val="0"/>
                    <w:sz w:val="24"/>
                    <w:szCs w:val="24"/>
                  </w:rPr>
                </w:rPrChange>
              </w:rPr>
            </w:pPr>
            <w:r>
              <w:rPr>
                <w:rFonts w:hint="eastAsia" w:cs="宋体"/>
                <w:color w:val="000000"/>
                <w:spacing w:val="11"/>
                <w:kern w:val="0"/>
                <w:sz w:val="21"/>
                <w:szCs w:val="21"/>
                <w:rPrChange w:id="5" w:author="User" w:date="2016-08-11T11:14:00Z">
                  <w:rPr>
                    <w:rFonts w:hint="eastAsia" w:cs="宋体"/>
                    <w:color w:val="000000"/>
                    <w:spacing w:val="11"/>
                    <w:kern w:val="0"/>
                    <w:sz w:val="18"/>
                    <w:szCs w:val="18"/>
                  </w:rPr>
                </w:rPrChange>
              </w:rPr>
              <w:t>学院</w:t>
            </w:r>
          </w:p>
        </w:tc>
        <w:tc>
          <w:tcPr>
            <w:tcW w:w="3343" w:type="dxa"/>
            <w:gridSpan w:val="4"/>
            <w:tcPrChange w:id="6" w:author="User" w:date="2016-08-11T11:14:00Z">
              <w:tcPr>
                <w:tcW w:w="3343" w:type="dxa"/>
                <w:gridSpan w:val="4"/>
              </w:tcPr>
            </w:tcPrChange>
          </w:tcPr>
          <w:p>
            <w:pPr>
              <w:widowControl/>
              <w:spacing w:line="218" w:lineRule="atLeast"/>
              <w:jc w:val="center"/>
              <w:rPr>
                <w:rFonts w:ascii="宋体"/>
                <w:spacing w:val="11"/>
                <w:kern w:val="0"/>
                <w:sz w:val="21"/>
                <w:szCs w:val="21"/>
              </w:rPr>
            </w:pPr>
            <w:r>
              <w:rPr>
                <w:rFonts w:hint="eastAsia" w:ascii="宋体" w:hAnsi="宋体" w:cs="宋体"/>
                <w:spacing w:val="11"/>
                <w:kern w:val="0"/>
                <w:sz w:val="21"/>
                <w:szCs w:val="21"/>
              </w:rPr>
              <w:t>统计与数学学院</w:t>
            </w:r>
          </w:p>
        </w:tc>
        <w:tc>
          <w:tcPr>
            <w:tcW w:w="1511" w:type="dxa"/>
            <w:gridSpan w:val="2"/>
            <w:tcPrChange w:id="7" w:author="User" w:date="2016-08-11T11:14:00Z">
              <w:tcPr>
                <w:tcW w:w="1511" w:type="dxa"/>
                <w:gridSpan w:val="2"/>
              </w:tcPr>
            </w:tcPrChange>
          </w:tcPr>
          <w:p>
            <w:pPr>
              <w:widowControl/>
              <w:spacing w:line="218" w:lineRule="atLeast"/>
              <w:jc w:val="center"/>
              <w:rPr>
                <w:rFonts w:ascii="宋体"/>
                <w:spacing w:val="11"/>
                <w:kern w:val="0"/>
                <w:sz w:val="21"/>
                <w:szCs w:val="21"/>
                <w:rPrChange w:id="8" w:author="User" w:date="2016-08-11T11:14:00Z">
                  <w:rPr>
                    <w:rFonts w:ascii="宋体"/>
                    <w:spacing w:val="11"/>
                    <w:kern w:val="0"/>
                    <w:sz w:val="18"/>
                    <w:szCs w:val="18"/>
                  </w:rPr>
                </w:rPrChange>
              </w:rPr>
            </w:pPr>
            <w:r>
              <w:rPr>
                <w:rFonts w:hint="eastAsia" w:cs="宋体"/>
                <w:color w:val="000000"/>
                <w:spacing w:val="11"/>
                <w:kern w:val="0"/>
                <w:sz w:val="21"/>
                <w:szCs w:val="21"/>
                <w:rPrChange w:id="9" w:author="User" w:date="2016-08-11T11:14:00Z">
                  <w:rPr>
                    <w:rFonts w:hint="eastAsia" w:cs="宋体"/>
                    <w:color w:val="000000"/>
                    <w:spacing w:val="11"/>
                    <w:kern w:val="0"/>
                    <w:sz w:val="18"/>
                    <w:szCs w:val="18"/>
                  </w:rPr>
                </w:rPrChange>
              </w:rPr>
              <w:t>培养类别</w:t>
            </w:r>
          </w:p>
        </w:tc>
        <w:tc>
          <w:tcPr>
            <w:tcW w:w="4051" w:type="dxa"/>
            <w:gridSpan w:val="9"/>
            <w:tcPrChange w:id="10" w:author="User" w:date="2016-08-11T11:14:00Z">
              <w:tcPr>
                <w:tcW w:w="4051" w:type="dxa"/>
                <w:gridSpan w:val="9"/>
              </w:tcPr>
            </w:tcPrChange>
          </w:tcPr>
          <w:p>
            <w:pPr>
              <w:widowControl/>
              <w:spacing w:line="218" w:lineRule="atLeast"/>
              <w:jc w:val="center"/>
              <w:rPr>
                <w:rFonts w:ascii="宋体"/>
                <w:color w:val="FF0000"/>
                <w:spacing w:val="11"/>
                <w:kern w:val="0"/>
                <w:sz w:val="21"/>
                <w:szCs w:val="21"/>
                <w:rPrChange w:id="11" w:author="User" w:date="2016-08-11T11:14:00Z">
                  <w:rPr>
                    <w:rFonts w:ascii="宋体"/>
                    <w:color w:val="FF0000"/>
                    <w:spacing w:val="11"/>
                    <w:kern w:val="0"/>
                    <w:sz w:val="18"/>
                    <w:szCs w:val="18"/>
                  </w:rPr>
                </w:rPrChange>
              </w:rPr>
            </w:pPr>
            <w:r>
              <w:rPr>
                <w:rFonts w:hint="eastAsia" w:ascii="Arial" w:hAnsi="Arial" w:cs="宋体"/>
                <w:color w:val="FF0000"/>
                <w:spacing w:val="11"/>
                <w:kern w:val="0"/>
                <w:sz w:val="21"/>
                <w:szCs w:val="21"/>
                <w:rPrChange w:id="12" w:author="User" w:date="2016-08-11T11:14:00Z">
                  <w:rPr>
                    <w:rFonts w:hint="eastAsia" w:ascii="Arial" w:hAnsi="Arial" w:cs="宋体"/>
                    <w:color w:val="FF0000"/>
                    <w:spacing w:val="11"/>
                    <w:kern w:val="0"/>
                    <w:sz w:val="18"/>
                    <w:szCs w:val="18"/>
                  </w:rPr>
                </w:rPrChang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81" w:hRule="atLeast"/>
          <w:trPrChange w:id="13" w:author="User" w:date="2016-08-11T11:14:00Z">
            <w:trPr>
              <w:trHeight w:val="481" w:hRule="atLeast"/>
            </w:trPr>
          </w:trPrChange>
        </w:trPr>
        <w:tc>
          <w:tcPr>
            <w:tcW w:w="1512" w:type="dxa"/>
            <w:gridSpan w:val="2"/>
            <w:vAlign w:val="center"/>
            <w:tcPrChange w:id="14" w:author="User" w:date="2016-08-11T11:14:00Z">
              <w:tcPr>
                <w:tcW w:w="1512" w:type="dxa"/>
                <w:gridSpan w:val="2"/>
              </w:tcPr>
            </w:tcPrChange>
          </w:tcPr>
          <w:p>
            <w:pPr>
              <w:widowControl/>
              <w:spacing w:line="218" w:lineRule="atLeast"/>
              <w:jc w:val="center"/>
              <w:rPr>
                <w:rFonts w:ascii="宋体"/>
                <w:spacing w:val="11"/>
                <w:kern w:val="0"/>
                <w:sz w:val="21"/>
                <w:szCs w:val="21"/>
                <w:rPrChange w:id="15" w:author="User" w:date="2016-08-11T11:14:00Z">
                  <w:rPr>
                    <w:rFonts w:ascii="宋体"/>
                    <w:spacing w:val="11"/>
                    <w:kern w:val="0"/>
                    <w:sz w:val="24"/>
                    <w:szCs w:val="24"/>
                  </w:rPr>
                </w:rPrChange>
              </w:rPr>
            </w:pPr>
            <w:r>
              <w:rPr>
                <w:rFonts w:hint="eastAsia" w:cs="宋体"/>
                <w:color w:val="000000"/>
                <w:spacing w:val="11"/>
                <w:kern w:val="0"/>
                <w:sz w:val="21"/>
                <w:szCs w:val="21"/>
                <w:rPrChange w:id="16" w:author="User" w:date="2016-08-11T11:14:00Z">
                  <w:rPr>
                    <w:rFonts w:hint="eastAsia" w:cs="宋体"/>
                    <w:color w:val="000000"/>
                    <w:spacing w:val="11"/>
                    <w:kern w:val="0"/>
                    <w:sz w:val="18"/>
                    <w:szCs w:val="18"/>
                  </w:rPr>
                </w:rPrChange>
              </w:rPr>
              <w:t>一级学科名称</w:t>
            </w:r>
          </w:p>
        </w:tc>
        <w:tc>
          <w:tcPr>
            <w:tcW w:w="3343" w:type="dxa"/>
            <w:gridSpan w:val="4"/>
            <w:tcPrChange w:id="17" w:author="User" w:date="2016-08-11T11:14:00Z">
              <w:tcPr>
                <w:tcW w:w="3343" w:type="dxa"/>
                <w:gridSpan w:val="4"/>
              </w:tcPr>
            </w:tcPrChange>
          </w:tcPr>
          <w:p>
            <w:pPr>
              <w:widowControl/>
              <w:spacing w:line="218" w:lineRule="atLeast"/>
              <w:jc w:val="center"/>
              <w:rPr>
                <w:rFonts w:ascii="宋体"/>
                <w:spacing w:val="11"/>
                <w:kern w:val="0"/>
                <w:sz w:val="21"/>
                <w:szCs w:val="21"/>
              </w:rPr>
            </w:pPr>
            <w:r>
              <w:rPr>
                <w:rFonts w:hint="eastAsia" w:ascii="宋体" w:hAnsi="宋体" w:cs="宋体"/>
                <w:spacing w:val="11"/>
                <w:kern w:val="0"/>
                <w:sz w:val="21"/>
                <w:szCs w:val="21"/>
              </w:rPr>
              <w:t>应用经济学</w:t>
            </w:r>
          </w:p>
        </w:tc>
        <w:tc>
          <w:tcPr>
            <w:tcW w:w="1511" w:type="dxa"/>
            <w:gridSpan w:val="2"/>
            <w:tcPrChange w:id="18" w:author="User" w:date="2016-08-11T11:14:00Z">
              <w:tcPr>
                <w:tcW w:w="1511" w:type="dxa"/>
                <w:gridSpan w:val="2"/>
              </w:tcPr>
            </w:tcPrChange>
          </w:tcPr>
          <w:p>
            <w:pPr>
              <w:widowControl/>
              <w:spacing w:line="218" w:lineRule="atLeast"/>
              <w:jc w:val="center"/>
              <w:rPr>
                <w:rFonts w:ascii="宋体"/>
                <w:spacing w:val="11"/>
                <w:kern w:val="0"/>
                <w:sz w:val="21"/>
                <w:szCs w:val="21"/>
                <w:rPrChange w:id="19" w:author="User" w:date="2016-08-11T11:14:00Z">
                  <w:rPr>
                    <w:rFonts w:ascii="宋体"/>
                    <w:spacing w:val="11"/>
                    <w:kern w:val="0"/>
                    <w:sz w:val="18"/>
                    <w:szCs w:val="18"/>
                  </w:rPr>
                </w:rPrChange>
              </w:rPr>
            </w:pPr>
            <w:r>
              <w:rPr>
                <w:rFonts w:hint="eastAsia" w:cs="宋体"/>
                <w:color w:val="000000"/>
                <w:spacing w:val="11"/>
                <w:kern w:val="0"/>
                <w:sz w:val="21"/>
                <w:szCs w:val="21"/>
                <w:rPrChange w:id="20" w:author="User" w:date="2016-08-11T11:14:00Z">
                  <w:rPr>
                    <w:rFonts w:hint="eastAsia" w:cs="宋体"/>
                    <w:color w:val="000000"/>
                    <w:spacing w:val="11"/>
                    <w:kern w:val="0"/>
                    <w:sz w:val="18"/>
                    <w:szCs w:val="18"/>
                  </w:rPr>
                </w:rPrChange>
              </w:rPr>
              <w:t>一级学科代码</w:t>
            </w:r>
          </w:p>
        </w:tc>
        <w:tc>
          <w:tcPr>
            <w:tcW w:w="4051" w:type="dxa"/>
            <w:gridSpan w:val="9"/>
            <w:tcPrChange w:id="21" w:author="User" w:date="2016-08-11T11:14:00Z">
              <w:tcPr>
                <w:tcW w:w="4051" w:type="dxa"/>
                <w:gridSpan w:val="9"/>
              </w:tcPr>
            </w:tcPrChange>
          </w:tcPr>
          <w:p>
            <w:pPr>
              <w:widowControl/>
              <w:spacing w:line="218" w:lineRule="atLeast"/>
              <w:jc w:val="center"/>
              <w:rPr>
                <w:rFonts w:ascii="宋体"/>
                <w:spacing w:val="11"/>
                <w:kern w:val="0"/>
                <w:sz w:val="21"/>
                <w:szCs w:val="21"/>
                <w:rPrChange w:id="22" w:author="User" w:date="2016-08-11T11:14:00Z">
                  <w:rPr>
                    <w:rFonts w:ascii="宋体"/>
                    <w:spacing w:val="11"/>
                    <w:kern w:val="0"/>
                    <w:sz w:val="18"/>
                    <w:szCs w:val="18"/>
                  </w:rPr>
                </w:rPrChange>
              </w:rPr>
            </w:pPr>
            <w:r>
              <w:rPr>
                <w:rFonts w:ascii="宋体" w:hAnsi="宋体" w:cs="宋体"/>
                <w:spacing w:val="11"/>
                <w:kern w:val="0"/>
                <w:sz w:val="21"/>
                <w:szCs w:val="21"/>
              </w:rPr>
              <w:t>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23" w:author="User" w:date="2016-08-11T11:14:00Z">
            <w:trPr>
              <w:trHeight w:val="340" w:hRule="atLeast"/>
            </w:trPr>
          </w:trPrChange>
        </w:trPr>
        <w:tc>
          <w:tcPr>
            <w:tcW w:w="1512" w:type="dxa"/>
            <w:gridSpan w:val="2"/>
            <w:vAlign w:val="center"/>
            <w:tcPrChange w:id="24" w:author="User" w:date="2016-08-11T11:14:00Z">
              <w:tcPr>
                <w:tcW w:w="1512" w:type="dxa"/>
                <w:gridSpan w:val="2"/>
              </w:tcPr>
            </w:tcPrChange>
          </w:tcPr>
          <w:p>
            <w:pPr>
              <w:widowControl/>
              <w:spacing w:line="218" w:lineRule="atLeast"/>
              <w:jc w:val="center"/>
              <w:rPr>
                <w:color w:val="000000"/>
                <w:spacing w:val="11"/>
                <w:kern w:val="0"/>
                <w:sz w:val="21"/>
                <w:szCs w:val="21"/>
                <w:rPrChange w:id="25" w:author="User" w:date="2016-08-11T11:14:00Z">
                  <w:rPr>
                    <w:color w:val="000000"/>
                    <w:spacing w:val="11"/>
                    <w:kern w:val="0"/>
                    <w:sz w:val="18"/>
                    <w:szCs w:val="18"/>
                  </w:rPr>
                </w:rPrChange>
              </w:rPr>
            </w:pPr>
            <w:r>
              <w:rPr>
                <w:rFonts w:hint="eastAsia" w:cs="宋体"/>
                <w:color w:val="000000"/>
                <w:spacing w:val="11"/>
                <w:kern w:val="0"/>
                <w:sz w:val="21"/>
                <w:szCs w:val="21"/>
                <w:rPrChange w:id="26" w:author="User" w:date="2016-08-11T11:14:00Z">
                  <w:rPr>
                    <w:rFonts w:hint="eastAsia" w:cs="宋体"/>
                    <w:color w:val="000000"/>
                    <w:spacing w:val="11"/>
                    <w:kern w:val="0"/>
                    <w:sz w:val="18"/>
                    <w:szCs w:val="18"/>
                  </w:rPr>
                </w:rPrChange>
              </w:rPr>
              <w:t>适用年级</w:t>
            </w:r>
          </w:p>
        </w:tc>
        <w:tc>
          <w:tcPr>
            <w:tcW w:w="4854" w:type="dxa"/>
            <w:gridSpan w:val="6"/>
            <w:tcPrChange w:id="27" w:author="User" w:date="2016-08-11T11:14:00Z">
              <w:tcPr>
                <w:tcW w:w="4854" w:type="dxa"/>
                <w:gridSpan w:val="6"/>
              </w:tcPr>
            </w:tcPrChange>
          </w:tcPr>
          <w:p>
            <w:pPr>
              <w:widowControl/>
              <w:spacing w:line="218" w:lineRule="atLeast"/>
              <w:jc w:val="center"/>
              <w:rPr>
                <w:rFonts w:ascii="宋体"/>
                <w:spacing w:val="11"/>
                <w:kern w:val="0"/>
                <w:sz w:val="21"/>
                <w:szCs w:val="21"/>
                <w:rPrChange w:id="28" w:author="User" w:date="2016-08-11T11:14:00Z">
                  <w:rPr>
                    <w:rFonts w:ascii="宋体"/>
                    <w:spacing w:val="11"/>
                    <w:kern w:val="0"/>
                    <w:sz w:val="18"/>
                    <w:szCs w:val="18"/>
                  </w:rPr>
                </w:rPrChange>
              </w:rPr>
            </w:pPr>
            <w:r>
              <w:rPr>
                <w:rFonts w:hint="eastAsia" w:ascii="宋体" w:hAnsi="宋体" w:cs="宋体"/>
                <w:spacing w:val="11"/>
                <w:kern w:val="0"/>
                <w:sz w:val="21"/>
                <w:szCs w:val="21"/>
                <w:rPrChange w:id="29" w:author="User" w:date="2016-08-11T11:14:00Z">
                  <w:rPr>
                    <w:rFonts w:hint="eastAsia" w:ascii="宋体" w:hAnsi="宋体" w:cs="宋体"/>
                    <w:spacing w:val="11"/>
                    <w:kern w:val="0"/>
                    <w:sz w:val="18"/>
                    <w:szCs w:val="18"/>
                  </w:rPr>
                </w:rPrChange>
              </w:rPr>
              <w:t>从</w:t>
            </w:r>
            <w:r>
              <w:rPr>
                <w:rFonts w:ascii="宋体" w:hAnsi="宋体" w:cs="宋体"/>
                <w:spacing w:val="11"/>
                <w:kern w:val="0"/>
                <w:sz w:val="21"/>
                <w:szCs w:val="21"/>
                <w:u w:val="single"/>
                <w:rPrChange w:id="30" w:author="User" w:date="2016-08-11T11:14:00Z">
                  <w:rPr>
                    <w:rFonts w:ascii="宋体" w:hAnsi="宋体" w:cs="宋体"/>
                    <w:spacing w:val="11"/>
                    <w:kern w:val="0"/>
                    <w:sz w:val="18"/>
                    <w:szCs w:val="18"/>
                    <w:u w:val="single"/>
                  </w:rPr>
                </w:rPrChange>
              </w:rPr>
              <w:t xml:space="preserve"> 2016</w:t>
            </w:r>
            <w:r>
              <w:rPr>
                <w:rFonts w:hint="eastAsia" w:ascii="宋体" w:hAnsi="宋体" w:cs="宋体"/>
                <w:spacing w:val="11"/>
                <w:kern w:val="0"/>
                <w:sz w:val="21"/>
                <w:szCs w:val="21"/>
                <w:rPrChange w:id="31" w:author="User" w:date="2016-08-11T11:14:00Z">
                  <w:rPr>
                    <w:rFonts w:hint="eastAsia" w:ascii="宋体" w:hAnsi="宋体" w:cs="宋体"/>
                    <w:spacing w:val="11"/>
                    <w:kern w:val="0"/>
                    <w:sz w:val="18"/>
                    <w:szCs w:val="18"/>
                  </w:rPr>
                </w:rPrChange>
              </w:rPr>
              <w:t>级开始适用</w:t>
            </w:r>
          </w:p>
        </w:tc>
        <w:tc>
          <w:tcPr>
            <w:tcW w:w="1236" w:type="dxa"/>
            <w:gridSpan w:val="4"/>
            <w:tcPrChange w:id="32" w:author="User" w:date="2016-08-11T11:14:00Z">
              <w:tcPr>
                <w:tcW w:w="1236" w:type="dxa"/>
                <w:gridSpan w:val="4"/>
              </w:tcPr>
            </w:tcPrChange>
          </w:tcPr>
          <w:p>
            <w:pPr>
              <w:widowControl/>
              <w:spacing w:line="218" w:lineRule="atLeast"/>
              <w:jc w:val="center"/>
              <w:rPr>
                <w:rFonts w:ascii="宋体"/>
                <w:spacing w:val="11"/>
                <w:kern w:val="0"/>
                <w:sz w:val="21"/>
                <w:szCs w:val="21"/>
                <w:u w:val="single"/>
                <w:rPrChange w:id="33" w:author="User" w:date="2016-08-11T11:14:00Z">
                  <w:rPr>
                    <w:rFonts w:ascii="宋体"/>
                    <w:spacing w:val="11"/>
                    <w:kern w:val="0"/>
                    <w:sz w:val="18"/>
                    <w:szCs w:val="18"/>
                    <w:u w:val="single"/>
                  </w:rPr>
                </w:rPrChange>
              </w:rPr>
            </w:pPr>
            <w:r>
              <w:rPr>
                <w:rFonts w:hint="eastAsia" w:cs="宋体"/>
                <w:color w:val="000000"/>
                <w:spacing w:val="11"/>
                <w:kern w:val="0"/>
                <w:sz w:val="21"/>
                <w:szCs w:val="21"/>
                <w:rPrChange w:id="34" w:author="User" w:date="2016-08-11T11:14:00Z">
                  <w:rPr>
                    <w:rFonts w:hint="eastAsia" w:cs="宋体"/>
                    <w:color w:val="000000"/>
                    <w:spacing w:val="11"/>
                    <w:kern w:val="0"/>
                    <w:sz w:val="18"/>
                    <w:szCs w:val="18"/>
                  </w:rPr>
                </w:rPrChange>
              </w:rPr>
              <w:t>修订时间</w:t>
            </w:r>
          </w:p>
        </w:tc>
        <w:tc>
          <w:tcPr>
            <w:tcW w:w="2815" w:type="dxa"/>
            <w:gridSpan w:val="5"/>
            <w:tcPrChange w:id="35" w:author="User" w:date="2016-08-11T11:14:00Z">
              <w:tcPr>
                <w:tcW w:w="2815" w:type="dxa"/>
                <w:gridSpan w:val="5"/>
              </w:tcPr>
            </w:tcPrChange>
          </w:tcPr>
          <w:p>
            <w:pPr>
              <w:widowControl/>
              <w:spacing w:line="218" w:lineRule="atLeast"/>
              <w:jc w:val="center"/>
              <w:rPr>
                <w:rFonts w:ascii="宋体"/>
                <w:spacing w:val="11"/>
                <w:kern w:val="0"/>
                <w:sz w:val="21"/>
                <w:szCs w:val="21"/>
                <w:u w:val="single"/>
                <w:rPrChange w:id="36" w:author="User" w:date="2016-08-11T11:14:00Z">
                  <w:rPr>
                    <w:rFonts w:ascii="宋体"/>
                    <w:spacing w:val="11"/>
                    <w:kern w:val="0"/>
                    <w:sz w:val="18"/>
                    <w:szCs w:val="18"/>
                    <w:u w:val="single"/>
                  </w:rPr>
                </w:rPrChange>
              </w:rPr>
            </w:pPr>
            <w:r>
              <w:rPr>
                <w:rFonts w:ascii="宋体" w:hAnsi="宋体" w:cs="宋体"/>
                <w:spacing w:val="11"/>
                <w:kern w:val="0"/>
                <w:sz w:val="21"/>
                <w:szCs w:val="21"/>
                <w:u w:val="single"/>
                <w:rPrChange w:id="37" w:author="User" w:date="2016-08-11T11:14:00Z">
                  <w:rPr>
                    <w:rFonts w:ascii="宋体" w:hAnsi="宋体" w:cs="宋体"/>
                    <w:spacing w:val="11"/>
                    <w:kern w:val="0"/>
                    <w:sz w:val="18"/>
                    <w:szCs w:val="18"/>
                    <w:u w:val="single"/>
                  </w:rPr>
                </w:rPrChange>
              </w:rPr>
              <w:t>2016</w:t>
            </w:r>
            <w:r>
              <w:rPr>
                <w:rFonts w:hint="eastAsia" w:ascii="宋体" w:hAnsi="宋体" w:cs="宋体"/>
                <w:spacing w:val="11"/>
                <w:kern w:val="0"/>
                <w:sz w:val="21"/>
                <w:szCs w:val="21"/>
                <w:rPrChange w:id="38" w:author="User" w:date="2016-08-11T11:14:00Z">
                  <w:rPr>
                    <w:rFonts w:hint="eastAsia" w:ascii="宋体" w:hAnsi="宋体" w:cs="宋体"/>
                    <w:spacing w:val="11"/>
                    <w:kern w:val="0"/>
                    <w:sz w:val="18"/>
                    <w:szCs w:val="18"/>
                  </w:rPr>
                </w:rPrChange>
              </w:rPr>
              <w:t>年</w:t>
            </w:r>
            <w:r>
              <w:rPr>
                <w:rFonts w:ascii="宋体" w:hAnsi="宋体" w:cs="宋体"/>
                <w:spacing w:val="11"/>
                <w:kern w:val="0"/>
                <w:sz w:val="21"/>
                <w:szCs w:val="21"/>
                <w:u w:val="single"/>
                <w:rPrChange w:id="39" w:author="User" w:date="2016-08-11T11:14:00Z">
                  <w:rPr>
                    <w:rFonts w:ascii="宋体" w:hAnsi="宋体" w:cs="宋体"/>
                    <w:spacing w:val="11"/>
                    <w:kern w:val="0"/>
                    <w:sz w:val="18"/>
                    <w:szCs w:val="18"/>
                    <w:u w:val="single"/>
                  </w:rPr>
                </w:rPrChange>
              </w:rPr>
              <w:t>6</w:t>
            </w:r>
            <w:r>
              <w:rPr>
                <w:rFonts w:hint="eastAsia" w:ascii="宋体" w:hAnsi="宋体" w:cs="宋体"/>
                <w:spacing w:val="11"/>
                <w:kern w:val="0"/>
                <w:sz w:val="21"/>
                <w:szCs w:val="21"/>
                <w:rPrChange w:id="40" w:author="User" w:date="2016-08-11T11:14:00Z">
                  <w:rPr>
                    <w:rFonts w:hint="eastAsia" w:ascii="宋体" w:hAnsi="宋体" w:cs="宋体"/>
                    <w:spacing w:val="11"/>
                    <w:kern w:val="0"/>
                    <w:sz w:val="18"/>
                    <w:szCs w:val="18"/>
                  </w:rPr>
                </w:rPrChang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085" w:hRule="atLeast"/>
          <w:trPrChange w:id="41" w:author="User" w:date="2016-08-11T11:14:00Z">
            <w:trPr>
              <w:trHeight w:val="1085" w:hRule="atLeast"/>
            </w:trPr>
          </w:trPrChange>
        </w:trPr>
        <w:tc>
          <w:tcPr>
            <w:tcW w:w="1512" w:type="dxa"/>
            <w:gridSpan w:val="2"/>
            <w:vAlign w:val="center"/>
            <w:tcPrChange w:id="42" w:author="User" w:date="2016-08-11T11:14:00Z">
              <w:tcPr>
                <w:tcW w:w="1512" w:type="dxa"/>
                <w:gridSpan w:val="2"/>
              </w:tcPr>
            </w:tcPrChange>
          </w:tcPr>
          <w:p>
            <w:pPr>
              <w:widowControl/>
              <w:spacing w:line="218" w:lineRule="atLeast"/>
              <w:jc w:val="center"/>
              <w:rPr>
                <w:rFonts w:ascii="宋体"/>
                <w:spacing w:val="11"/>
                <w:kern w:val="0"/>
                <w:sz w:val="21"/>
                <w:szCs w:val="21"/>
                <w:rPrChange w:id="43" w:author="User" w:date="2016-08-11T11:14:00Z">
                  <w:rPr>
                    <w:rFonts w:ascii="宋体"/>
                    <w:spacing w:val="11"/>
                    <w:kern w:val="0"/>
                    <w:sz w:val="24"/>
                    <w:szCs w:val="24"/>
                  </w:rPr>
                </w:rPrChange>
              </w:rPr>
            </w:pPr>
            <w:commentRangeStart w:id="0"/>
            <w:r>
              <w:rPr>
                <w:rFonts w:hint="eastAsia" w:cs="宋体"/>
                <w:spacing w:val="11"/>
                <w:kern w:val="0"/>
                <w:sz w:val="21"/>
                <w:szCs w:val="21"/>
                <w:rPrChange w:id="44" w:author="User" w:date="2016-08-11T11:14:00Z">
                  <w:rPr>
                    <w:rFonts w:hint="eastAsia" w:cs="宋体"/>
                    <w:spacing w:val="11"/>
                    <w:kern w:val="0"/>
                    <w:sz w:val="18"/>
                    <w:szCs w:val="18"/>
                  </w:rPr>
                </w:rPrChange>
              </w:rPr>
              <w:t>覆盖专业</w:t>
            </w:r>
            <w:commentRangeEnd w:id="0"/>
            <w:r>
              <w:rPr>
                <w:sz w:val="21"/>
                <w:szCs w:val="21"/>
                <w:rPrChange w:id="45" w:author="User" w:date="2016-08-11T11:14:00Z">
                  <w:rPr/>
                </w:rPrChange>
              </w:rPr>
              <w:commentReference w:id="0"/>
            </w:r>
          </w:p>
        </w:tc>
        <w:tc>
          <w:tcPr>
            <w:tcW w:w="8905" w:type="dxa"/>
            <w:gridSpan w:val="15"/>
            <w:tcPrChange w:id="46" w:author="User" w:date="2016-08-11T11:14:00Z">
              <w:tcPr>
                <w:tcW w:w="8905" w:type="dxa"/>
                <w:gridSpan w:val="15"/>
              </w:tcPr>
            </w:tcPrChange>
          </w:tcPr>
          <w:p>
            <w:pPr>
              <w:widowControl/>
              <w:spacing w:line="218" w:lineRule="atLeast"/>
              <w:jc w:val="left"/>
              <w:rPr>
                <w:rFonts w:ascii="宋体"/>
                <w:color w:val="FF0000"/>
                <w:spacing w:val="11"/>
                <w:kern w:val="0"/>
                <w:sz w:val="21"/>
                <w:szCs w:val="21"/>
                <w:rPrChange w:id="47" w:author="User" w:date="2016-08-11T11:14:00Z">
                  <w:rPr>
                    <w:rFonts w:ascii="宋体"/>
                    <w:color w:val="FF0000"/>
                    <w:spacing w:val="11"/>
                    <w:kern w:val="0"/>
                    <w:sz w:val="18"/>
                    <w:szCs w:val="18"/>
                  </w:rPr>
                </w:rPrChange>
              </w:rPr>
            </w:pPr>
            <w:r>
              <w:rPr>
                <w:rFonts w:hint="eastAsia" w:ascii="宋体" w:hAnsi="宋体" w:cs="宋体"/>
                <w:color w:val="FF0000"/>
                <w:spacing w:val="11"/>
                <w:kern w:val="0"/>
                <w:sz w:val="21"/>
                <w:szCs w:val="21"/>
                <w:rPrChange w:id="48" w:author="User" w:date="2016-08-11T11:14:00Z">
                  <w:rPr>
                    <w:rFonts w:hint="eastAsia" w:ascii="宋体" w:hAnsi="宋体" w:cs="宋体"/>
                    <w:color w:val="FF0000"/>
                    <w:spacing w:val="11"/>
                    <w:kern w:val="0"/>
                    <w:sz w:val="18"/>
                    <w:szCs w:val="18"/>
                  </w:rPr>
                </w:rPrChange>
              </w:rPr>
              <w:t>数量经济学（</w:t>
            </w:r>
            <w:r>
              <w:rPr>
                <w:rFonts w:ascii="宋体" w:hAnsi="宋体" w:cs="宋体"/>
                <w:color w:val="FF0000"/>
                <w:spacing w:val="11"/>
                <w:kern w:val="0"/>
                <w:sz w:val="21"/>
                <w:szCs w:val="21"/>
                <w:rPrChange w:id="49" w:author="User" w:date="2016-08-11T11:14:00Z">
                  <w:rPr>
                    <w:rFonts w:ascii="宋体" w:hAnsi="宋体" w:cs="宋体"/>
                    <w:color w:val="FF0000"/>
                    <w:spacing w:val="11"/>
                    <w:kern w:val="0"/>
                    <w:sz w:val="18"/>
                    <w:szCs w:val="18"/>
                  </w:rPr>
                </w:rPrChange>
              </w:rPr>
              <w:t>020209</w:t>
            </w:r>
            <w:r>
              <w:rPr>
                <w:rFonts w:hint="eastAsia" w:ascii="宋体" w:hAnsi="宋体" w:cs="宋体"/>
                <w:color w:val="FF0000"/>
                <w:spacing w:val="11"/>
                <w:kern w:val="0"/>
                <w:sz w:val="21"/>
                <w:szCs w:val="21"/>
                <w:rPrChange w:id="50" w:author="User" w:date="2016-08-11T11:14:00Z">
                  <w:rPr>
                    <w:rFonts w:hint="eastAsia" w:ascii="宋体" w:hAnsi="宋体" w:cs="宋体"/>
                    <w:color w:val="FF0000"/>
                    <w:spacing w:val="11"/>
                    <w:kern w:val="0"/>
                    <w:sz w:val="18"/>
                    <w:szCs w:val="18"/>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4" w:hRule="atLeast"/>
          <w:trPrChange w:id="51" w:author="User" w:date="2016-08-11T11:14:00Z">
            <w:trPr>
              <w:trHeight w:val="344" w:hRule="atLeast"/>
            </w:trPr>
          </w:trPrChange>
        </w:trPr>
        <w:tc>
          <w:tcPr>
            <w:tcW w:w="1512" w:type="dxa"/>
            <w:gridSpan w:val="2"/>
            <w:vAlign w:val="center"/>
            <w:tcPrChange w:id="52" w:author="User" w:date="2016-08-11T11:14:00Z">
              <w:tcPr>
                <w:tcW w:w="1512" w:type="dxa"/>
                <w:gridSpan w:val="2"/>
              </w:tcPr>
            </w:tcPrChange>
          </w:tcPr>
          <w:p>
            <w:pPr>
              <w:widowControl/>
              <w:spacing w:line="218" w:lineRule="atLeast"/>
              <w:jc w:val="center"/>
              <w:rPr>
                <w:rFonts w:ascii="宋体"/>
                <w:spacing w:val="11"/>
                <w:kern w:val="0"/>
                <w:sz w:val="21"/>
                <w:szCs w:val="21"/>
                <w:rPrChange w:id="53" w:author="User" w:date="2016-08-11T11:14:00Z">
                  <w:rPr>
                    <w:rFonts w:ascii="宋体"/>
                    <w:spacing w:val="11"/>
                    <w:kern w:val="0"/>
                    <w:sz w:val="24"/>
                    <w:szCs w:val="24"/>
                  </w:rPr>
                </w:rPrChange>
              </w:rPr>
            </w:pPr>
            <w:r>
              <w:rPr>
                <w:rFonts w:hint="eastAsia" w:cs="宋体"/>
                <w:color w:val="000000"/>
                <w:spacing w:val="11"/>
                <w:kern w:val="0"/>
                <w:sz w:val="21"/>
                <w:szCs w:val="21"/>
                <w:rPrChange w:id="54" w:author="User" w:date="2016-08-11T11:14:00Z">
                  <w:rPr>
                    <w:rFonts w:hint="eastAsia" w:cs="宋体"/>
                    <w:color w:val="000000"/>
                    <w:spacing w:val="11"/>
                    <w:kern w:val="0"/>
                    <w:sz w:val="18"/>
                    <w:szCs w:val="18"/>
                  </w:rPr>
                </w:rPrChange>
              </w:rPr>
              <w:t>基本学制</w:t>
            </w:r>
          </w:p>
        </w:tc>
        <w:tc>
          <w:tcPr>
            <w:tcW w:w="8905" w:type="dxa"/>
            <w:gridSpan w:val="15"/>
            <w:tcPrChange w:id="55" w:author="User" w:date="2016-08-11T11:14:00Z">
              <w:tcPr>
                <w:tcW w:w="8905" w:type="dxa"/>
                <w:gridSpan w:val="15"/>
              </w:tcPr>
            </w:tcPrChange>
          </w:tcPr>
          <w:p>
            <w:pPr>
              <w:widowControl/>
              <w:adjustRightInd w:val="0"/>
              <w:snapToGrid w:val="0"/>
              <w:spacing w:line="300" w:lineRule="auto"/>
              <w:ind w:firstLine="420" w:firstLineChars="200"/>
              <w:rPr>
                <w:color w:val="FF0000"/>
                <w:spacing w:val="11"/>
                <w:kern w:val="0"/>
                <w:sz w:val="21"/>
                <w:szCs w:val="21"/>
                <w:rPrChange w:id="57" w:author="User" w:date="2016-08-11T11:14:00Z">
                  <w:rPr>
                    <w:color w:val="FF0000"/>
                    <w:spacing w:val="11"/>
                    <w:kern w:val="0"/>
                    <w:sz w:val="21"/>
                    <w:szCs w:val="21"/>
                  </w:rPr>
                </w:rPrChange>
              </w:rPr>
              <w:pPrChange w:id="56" w:author="User" w:date="2016-08-11T11:13:00Z">
                <w:pPr>
                  <w:widowControl/>
                  <w:adjustRightInd w:val="0"/>
                  <w:snapToGrid w:val="0"/>
                  <w:spacing w:line="300" w:lineRule="auto"/>
                  <w:ind w:firstLine="360" w:firstLineChars="200"/>
                </w:pPr>
              </w:pPrChange>
            </w:pPr>
            <w:r>
              <w:rPr>
                <w:rFonts w:hint="eastAsia" w:ascii="宋体" w:hAnsi="宋体" w:cs="宋体"/>
                <w:color w:val="FF0000"/>
                <w:sz w:val="21"/>
                <w:szCs w:val="21"/>
                <w:rPrChange w:id="58" w:author="User" w:date="2016-08-11T11:14:00Z">
                  <w:rPr>
                    <w:rFonts w:hint="eastAsia" w:ascii="宋体" w:hAnsi="宋体" w:cs="宋体"/>
                    <w:color w:val="FF0000"/>
                    <w:sz w:val="18"/>
                    <w:szCs w:val="18"/>
                  </w:rPr>
                </w:rPrChange>
              </w:rPr>
              <w:t>脱产学习博士研究生基本学制为</w:t>
            </w:r>
            <w:r>
              <w:rPr>
                <w:rFonts w:ascii="宋体" w:hAnsi="宋体" w:cs="宋体"/>
                <w:color w:val="FF0000"/>
                <w:sz w:val="21"/>
                <w:szCs w:val="21"/>
                <w:rPrChange w:id="59" w:author="User" w:date="2016-08-11T11:14:00Z">
                  <w:rPr>
                    <w:rFonts w:ascii="宋体" w:hAnsi="宋体" w:cs="宋体"/>
                    <w:color w:val="FF0000"/>
                    <w:sz w:val="18"/>
                    <w:szCs w:val="18"/>
                  </w:rPr>
                </w:rPrChange>
              </w:rPr>
              <w:t>3</w:t>
            </w:r>
            <w:r>
              <w:rPr>
                <w:rFonts w:hint="eastAsia" w:ascii="宋体" w:hAnsi="宋体" w:cs="宋体"/>
                <w:color w:val="FF0000"/>
                <w:sz w:val="21"/>
                <w:szCs w:val="21"/>
                <w:rPrChange w:id="60" w:author="User" w:date="2016-08-11T11:14:00Z">
                  <w:rPr>
                    <w:rFonts w:hint="eastAsia" w:ascii="宋体" w:hAnsi="宋体" w:cs="宋体"/>
                    <w:color w:val="FF0000"/>
                    <w:sz w:val="18"/>
                    <w:szCs w:val="18"/>
                  </w:rPr>
                </w:rPrChange>
              </w:rPr>
              <w:t>年，在职博士研究生基本学制为</w:t>
            </w:r>
            <w:r>
              <w:rPr>
                <w:rFonts w:ascii="宋体" w:hAnsi="宋体" w:cs="宋体"/>
                <w:color w:val="FF0000"/>
                <w:sz w:val="21"/>
                <w:szCs w:val="21"/>
                <w:rPrChange w:id="61" w:author="User" w:date="2016-08-11T11:14:00Z">
                  <w:rPr>
                    <w:rFonts w:ascii="宋体" w:hAnsi="宋体" w:cs="宋体"/>
                    <w:color w:val="FF0000"/>
                    <w:sz w:val="18"/>
                    <w:szCs w:val="18"/>
                  </w:rPr>
                </w:rPrChange>
              </w:rPr>
              <w:t>4</w:t>
            </w:r>
            <w:r>
              <w:rPr>
                <w:rFonts w:hint="eastAsia" w:ascii="宋体" w:hAnsi="宋体" w:cs="宋体"/>
                <w:color w:val="FF0000"/>
                <w:sz w:val="21"/>
                <w:szCs w:val="21"/>
                <w:rPrChange w:id="62" w:author="User" w:date="2016-08-11T11:14:00Z">
                  <w:rPr>
                    <w:rFonts w:hint="eastAsia" w:ascii="宋体" w:hAnsi="宋体" w:cs="宋体"/>
                    <w:color w:val="FF0000"/>
                    <w:sz w:val="18"/>
                    <w:szCs w:val="18"/>
                  </w:rPr>
                </w:rPrChang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63" w:author="User" w:date="2016-08-11T11:14:00Z">
            <w:trPr>
              <w:trHeight w:val="340" w:hRule="atLeast"/>
            </w:trPr>
          </w:trPrChange>
        </w:trPr>
        <w:tc>
          <w:tcPr>
            <w:tcW w:w="1512" w:type="dxa"/>
            <w:gridSpan w:val="2"/>
            <w:vAlign w:val="center"/>
            <w:tcPrChange w:id="64" w:author="User" w:date="2016-08-11T11:14:00Z">
              <w:tcPr>
                <w:tcW w:w="1512" w:type="dxa"/>
                <w:gridSpan w:val="2"/>
              </w:tcPr>
            </w:tcPrChange>
          </w:tcPr>
          <w:p>
            <w:pPr>
              <w:widowControl/>
              <w:spacing w:line="218" w:lineRule="atLeast"/>
              <w:jc w:val="center"/>
              <w:rPr>
                <w:rFonts w:ascii="宋体"/>
                <w:spacing w:val="11"/>
                <w:kern w:val="0"/>
                <w:sz w:val="21"/>
                <w:szCs w:val="21"/>
                <w:rPrChange w:id="65" w:author="User" w:date="2016-08-11T11:14:00Z">
                  <w:rPr>
                    <w:rFonts w:ascii="宋体"/>
                    <w:spacing w:val="11"/>
                    <w:kern w:val="0"/>
                    <w:sz w:val="24"/>
                    <w:szCs w:val="24"/>
                  </w:rPr>
                </w:rPrChange>
              </w:rPr>
            </w:pPr>
            <w:r>
              <w:rPr>
                <w:rFonts w:hint="eastAsia" w:cs="宋体"/>
                <w:color w:val="000000"/>
                <w:spacing w:val="11"/>
                <w:kern w:val="0"/>
                <w:sz w:val="21"/>
                <w:szCs w:val="21"/>
                <w:rPrChange w:id="66" w:author="User" w:date="2016-08-11T11:14:00Z">
                  <w:rPr>
                    <w:rFonts w:hint="eastAsia" w:cs="宋体"/>
                    <w:color w:val="000000"/>
                    <w:spacing w:val="11"/>
                    <w:kern w:val="0"/>
                    <w:sz w:val="18"/>
                    <w:szCs w:val="18"/>
                  </w:rPr>
                </w:rPrChange>
              </w:rPr>
              <w:t>学分</w:t>
            </w:r>
          </w:p>
        </w:tc>
        <w:tc>
          <w:tcPr>
            <w:tcW w:w="8905" w:type="dxa"/>
            <w:gridSpan w:val="15"/>
            <w:tcPrChange w:id="67" w:author="User" w:date="2016-08-11T11:14:00Z">
              <w:tcPr>
                <w:tcW w:w="8905" w:type="dxa"/>
                <w:gridSpan w:val="15"/>
              </w:tcPr>
            </w:tcPrChange>
          </w:tcPr>
          <w:p>
            <w:pPr>
              <w:widowControl/>
              <w:spacing w:line="218" w:lineRule="atLeast"/>
              <w:ind w:firstLine="232" w:firstLineChars="100"/>
              <w:rPr>
                <w:spacing w:val="11"/>
                <w:kern w:val="0"/>
                <w:sz w:val="21"/>
                <w:szCs w:val="21"/>
                <w:rPrChange w:id="69" w:author="User" w:date="2016-08-11T11:14:00Z">
                  <w:rPr>
                    <w:spacing w:val="11"/>
                    <w:kern w:val="0"/>
                    <w:sz w:val="18"/>
                    <w:szCs w:val="18"/>
                  </w:rPr>
                </w:rPrChange>
              </w:rPr>
              <w:pPrChange w:id="68" w:author="User" w:date="2016-08-11T11:13:00Z">
                <w:pPr>
                  <w:widowControl/>
                  <w:spacing w:line="218" w:lineRule="atLeast"/>
                  <w:ind w:firstLine="202" w:firstLineChars="100"/>
                </w:pPr>
              </w:pPrChange>
            </w:pPr>
            <w:r>
              <w:rPr>
                <w:rFonts w:hint="eastAsia" w:cs="宋体"/>
                <w:spacing w:val="11"/>
                <w:kern w:val="0"/>
                <w:sz w:val="21"/>
                <w:szCs w:val="21"/>
                <w:rPrChange w:id="70" w:author="User" w:date="2016-08-11T11:14:00Z">
                  <w:rPr>
                    <w:rFonts w:hint="eastAsia" w:cs="宋体"/>
                    <w:spacing w:val="11"/>
                    <w:kern w:val="0"/>
                    <w:sz w:val="18"/>
                    <w:szCs w:val="18"/>
                  </w:rPr>
                </w:rPrChange>
              </w:rPr>
              <w:t>博士（不含留学生）：总学分≥</w:t>
            </w:r>
            <w:r>
              <w:rPr>
                <w:rFonts w:hint="eastAsia"/>
                <w:spacing w:val="11"/>
                <w:kern w:val="0"/>
                <w:sz w:val="21"/>
                <w:szCs w:val="21"/>
                <w:u w:val="single"/>
                <w:lang w:eastAsia="zh-CN"/>
              </w:rPr>
              <w:t>3</w:t>
            </w:r>
            <w:r>
              <w:rPr>
                <w:rFonts w:hint="eastAsia"/>
                <w:spacing w:val="11"/>
                <w:kern w:val="0"/>
                <w:sz w:val="21"/>
                <w:szCs w:val="21"/>
                <w:u w:val="single"/>
                <w:lang w:val="en-US" w:eastAsia="zh-CN"/>
              </w:rPr>
              <w:t>1</w:t>
            </w:r>
            <w:r>
              <w:rPr>
                <w:rFonts w:hint="eastAsia" w:cs="宋体"/>
                <w:spacing w:val="11"/>
                <w:kern w:val="0"/>
                <w:sz w:val="21"/>
                <w:szCs w:val="21"/>
                <w:rPrChange w:id="71" w:author="User" w:date="2016-08-11T11:14:00Z">
                  <w:rPr>
                    <w:rFonts w:hint="eastAsia" w:cs="宋体"/>
                    <w:spacing w:val="11"/>
                    <w:kern w:val="0"/>
                    <w:sz w:val="18"/>
                    <w:szCs w:val="18"/>
                  </w:rPr>
                </w:rPrChange>
              </w:rPr>
              <w:t>学分，其中学位课学分≥</w:t>
            </w:r>
            <w:r>
              <w:rPr>
                <w:spacing w:val="11"/>
                <w:kern w:val="0"/>
                <w:sz w:val="21"/>
                <w:szCs w:val="21"/>
                <w:u w:val="single"/>
                <w:rPrChange w:id="72" w:author="User" w:date="2016-08-11T11:14:00Z">
                  <w:rPr>
                    <w:spacing w:val="11"/>
                    <w:kern w:val="0"/>
                    <w:sz w:val="18"/>
                    <w:szCs w:val="18"/>
                    <w:u w:val="single"/>
                  </w:rPr>
                </w:rPrChange>
              </w:rPr>
              <w:t>2</w:t>
            </w:r>
            <w:r>
              <w:rPr>
                <w:rFonts w:hint="eastAsia"/>
                <w:spacing w:val="11"/>
                <w:kern w:val="0"/>
                <w:sz w:val="21"/>
                <w:szCs w:val="21"/>
                <w:u w:val="single"/>
                <w:lang w:eastAsia="zh-CN"/>
              </w:rPr>
              <w:t>9</w:t>
            </w:r>
            <w:r>
              <w:rPr>
                <w:rFonts w:hint="eastAsia" w:cs="宋体"/>
                <w:spacing w:val="11"/>
                <w:kern w:val="0"/>
                <w:sz w:val="21"/>
                <w:szCs w:val="21"/>
                <w:rPrChange w:id="73" w:author="User" w:date="2016-08-11T11:14:00Z">
                  <w:rPr>
                    <w:rFonts w:hint="eastAsia" w:cs="宋体"/>
                    <w:spacing w:val="11"/>
                    <w:kern w:val="0"/>
                    <w:sz w:val="18"/>
                    <w:szCs w:val="18"/>
                  </w:rPr>
                </w:rPrChange>
              </w:rPr>
              <w:t>学分，非学位课学分≥</w:t>
            </w:r>
            <w:r>
              <w:rPr>
                <w:spacing w:val="11"/>
                <w:kern w:val="0"/>
                <w:sz w:val="21"/>
                <w:szCs w:val="21"/>
                <w:u w:val="single"/>
                <w:rPrChange w:id="74" w:author="User" w:date="2016-08-11T11:14:00Z">
                  <w:rPr>
                    <w:spacing w:val="11"/>
                    <w:kern w:val="0"/>
                    <w:sz w:val="18"/>
                    <w:szCs w:val="18"/>
                    <w:u w:val="single"/>
                  </w:rPr>
                </w:rPrChange>
              </w:rPr>
              <w:t>2</w:t>
            </w:r>
            <w:r>
              <w:rPr>
                <w:rFonts w:hint="eastAsia" w:cs="宋体"/>
                <w:spacing w:val="11"/>
                <w:kern w:val="0"/>
                <w:sz w:val="21"/>
                <w:szCs w:val="21"/>
                <w:rPrChange w:id="75" w:author="User" w:date="2016-08-11T11:14:00Z">
                  <w:rPr>
                    <w:rFonts w:hint="eastAsia" w:cs="宋体"/>
                    <w:spacing w:val="11"/>
                    <w:kern w:val="0"/>
                    <w:sz w:val="18"/>
                    <w:szCs w:val="18"/>
                  </w:rPr>
                </w:rPrChang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359" w:hRule="atLeast"/>
          <w:trPrChange w:id="76" w:author="User" w:date="2016-08-11T11:14:00Z">
            <w:trPr>
              <w:trHeight w:val="1359" w:hRule="atLeast"/>
            </w:trPr>
          </w:trPrChange>
        </w:trPr>
        <w:tc>
          <w:tcPr>
            <w:tcW w:w="1512" w:type="dxa"/>
            <w:gridSpan w:val="2"/>
            <w:vAlign w:val="center"/>
            <w:tcPrChange w:id="77" w:author="User" w:date="2016-08-11T11:14:00Z">
              <w:tcPr>
                <w:tcW w:w="1512" w:type="dxa"/>
                <w:gridSpan w:val="2"/>
              </w:tcPr>
            </w:tcPrChange>
          </w:tcPr>
          <w:p>
            <w:pPr>
              <w:widowControl/>
              <w:spacing w:line="218" w:lineRule="atLeast"/>
              <w:jc w:val="center"/>
              <w:rPr>
                <w:color w:val="000000"/>
                <w:spacing w:val="11"/>
                <w:kern w:val="0"/>
                <w:sz w:val="21"/>
                <w:szCs w:val="21"/>
                <w:rPrChange w:id="78" w:author="User" w:date="2016-08-11T11:14:00Z">
                  <w:rPr>
                    <w:color w:val="000000"/>
                    <w:spacing w:val="11"/>
                    <w:kern w:val="0"/>
                    <w:sz w:val="18"/>
                    <w:szCs w:val="18"/>
                  </w:rPr>
                </w:rPrChange>
              </w:rPr>
            </w:pPr>
            <w:r>
              <w:rPr>
                <w:rFonts w:hint="eastAsia" w:cs="宋体"/>
                <w:color w:val="000000"/>
                <w:spacing w:val="11"/>
                <w:kern w:val="0"/>
                <w:sz w:val="21"/>
                <w:szCs w:val="21"/>
                <w:rPrChange w:id="79" w:author="User" w:date="2016-08-11T11:14:00Z">
                  <w:rPr>
                    <w:rFonts w:hint="eastAsia" w:cs="宋体"/>
                    <w:color w:val="000000"/>
                    <w:spacing w:val="11"/>
                    <w:kern w:val="0"/>
                    <w:sz w:val="18"/>
                    <w:szCs w:val="18"/>
                  </w:rPr>
                </w:rPrChange>
              </w:rPr>
              <w:t>培养目标</w:t>
            </w:r>
          </w:p>
        </w:tc>
        <w:tc>
          <w:tcPr>
            <w:tcW w:w="8905" w:type="dxa"/>
            <w:gridSpan w:val="15"/>
            <w:tcPrChange w:id="80" w:author="User" w:date="2016-08-11T11:14:00Z">
              <w:tcPr>
                <w:tcW w:w="8905" w:type="dxa"/>
                <w:gridSpan w:val="15"/>
              </w:tcPr>
            </w:tcPrChange>
          </w:tcPr>
          <w:p>
            <w:pPr>
              <w:spacing w:line="360" w:lineRule="exact"/>
              <w:ind w:firstLine="420" w:firstLineChars="200"/>
              <w:rPr>
                <w:rFonts w:ascii="宋体"/>
                <w:color w:val="FF0000"/>
                <w:sz w:val="21"/>
                <w:szCs w:val="21"/>
                <w:rPrChange w:id="82" w:author="User" w:date="2016-08-11T11:14:00Z">
                  <w:rPr>
                    <w:rFonts w:ascii="宋体"/>
                    <w:color w:val="FF0000"/>
                    <w:sz w:val="18"/>
                    <w:szCs w:val="18"/>
                  </w:rPr>
                </w:rPrChange>
              </w:rPr>
              <w:pPrChange w:id="81" w:author="User" w:date="2016-08-11T11:13:00Z">
                <w:pPr>
                  <w:spacing w:line="360" w:lineRule="exact"/>
                  <w:ind w:firstLine="360" w:firstLineChars="200"/>
                </w:pPr>
              </w:pPrChange>
            </w:pPr>
            <w:r>
              <w:rPr>
                <w:rFonts w:hint="eastAsia" w:cs="宋体"/>
                <w:sz w:val="21"/>
                <w:szCs w:val="21"/>
                <w:rPrChange w:id="83" w:author="User" w:date="2016-08-11T11:14:00Z">
                  <w:rPr>
                    <w:rFonts w:hint="eastAsia" w:cs="宋体"/>
                    <w:sz w:val="18"/>
                    <w:szCs w:val="18"/>
                  </w:rPr>
                </w:rPrChange>
              </w:rPr>
              <w:t>培养品德优良，学风严谨，实事求是，具有较强的事业心、经济理论基础扎实并具有较强的外语、数学和计算机应用能力，能够系统地掌握数量经济学的理论、方法和各种经济建模技术并具有独立从事经济数量分析及经营管理应用方面的科学研究能力和实际工作能力的研究、教学及实际工作的高层次人才。</w:t>
            </w:r>
          </w:p>
          <w:p>
            <w:pPr>
              <w:adjustRightInd w:val="0"/>
              <w:snapToGrid w:val="0"/>
              <w:spacing w:line="324" w:lineRule="auto"/>
              <w:ind w:firstLine="466" w:firstLineChars="200"/>
              <w:rPr>
                <w:b/>
                <w:bCs/>
                <w:color w:val="000000"/>
                <w:spacing w:val="11"/>
                <w:kern w:val="0"/>
                <w:sz w:val="21"/>
                <w:szCs w:val="21"/>
                <w:rPrChange w:id="85" w:author="User" w:date="2016-08-11T11:14:00Z">
                  <w:rPr>
                    <w:b/>
                    <w:bCs/>
                    <w:color w:val="000000"/>
                    <w:spacing w:val="11"/>
                    <w:kern w:val="0"/>
                    <w:sz w:val="18"/>
                    <w:szCs w:val="18"/>
                  </w:rPr>
                </w:rPrChange>
              </w:rPr>
              <w:pPrChange w:id="84" w:author="User" w:date="2016-08-11T11:13:00Z">
                <w:pPr>
                  <w:adjustRightInd w:val="0"/>
                  <w:snapToGrid w:val="0"/>
                  <w:spacing w:line="324" w:lineRule="auto"/>
                  <w:ind w:firstLine="405" w:firstLineChars="200"/>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493" w:hRule="atLeast"/>
          <w:trPrChange w:id="86" w:author="User" w:date="2016-08-11T11:14:00Z">
            <w:trPr>
              <w:trHeight w:val="1493" w:hRule="atLeast"/>
            </w:trPr>
          </w:trPrChange>
        </w:trPr>
        <w:tc>
          <w:tcPr>
            <w:tcW w:w="1512" w:type="dxa"/>
            <w:gridSpan w:val="2"/>
            <w:vAlign w:val="center"/>
            <w:tcPrChange w:id="87" w:author="User" w:date="2016-08-11T11:14:00Z">
              <w:tcPr>
                <w:tcW w:w="1512" w:type="dxa"/>
                <w:gridSpan w:val="2"/>
              </w:tcPr>
            </w:tcPrChange>
          </w:tcPr>
          <w:p>
            <w:pPr>
              <w:widowControl/>
              <w:adjustRightInd w:val="0"/>
              <w:snapToGrid w:val="0"/>
              <w:spacing w:line="300" w:lineRule="auto"/>
              <w:jc w:val="center"/>
              <w:rPr>
                <w:color w:val="000000"/>
                <w:spacing w:val="11"/>
                <w:kern w:val="0"/>
                <w:sz w:val="21"/>
                <w:szCs w:val="21"/>
                <w:rPrChange w:id="88" w:author="User" w:date="2016-08-11T11:14:00Z">
                  <w:rPr>
                    <w:color w:val="000000"/>
                    <w:spacing w:val="11"/>
                    <w:kern w:val="0"/>
                    <w:sz w:val="18"/>
                    <w:szCs w:val="18"/>
                  </w:rPr>
                </w:rPrChange>
              </w:rPr>
            </w:pPr>
            <w:r>
              <w:rPr>
                <w:rFonts w:hint="eastAsia" w:cs="宋体"/>
                <w:color w:val="000000"/>
                <w:spacing w:val="11"/>
                <w:kern w:val="0"/>
                <w:sz w:val="21"/>
                <w:szCs w:val="21"/>
                <w:rPrChange w:id="89" w:author="User" w:date="2016-08-11T11:14:00Z">
                  <w:rPr>
                    <w:rFonts w:hint="eastAsia" w:cs="宋体"/>
                    <w:color w:val="000000"/>
                    <w:spacing w:val="11"/>
                    <w:kern w:val="0"/>
                    <w:sz w:val="18"/>
                    <w:szCs w:val="18"/>
                  </w:rPr>
                </w:rPrChange>
              </w:rPr>
              <w:t>科研能力及创新培养等要求</w:t>
            </w:r>
          </w:p>
        </w:tc>
        <w:tc>
          <w:tcPr>
            <w:tcW w:w="8905" w:type="dxa"/>
            <w:gridSpan w:val="15"/>
            <w:tcPrChange w:id="90" w:author="User" w:date="2016-08-11T11:14:00Z">
              <w:tcPr>
                <w:tcW w:w="8905" w:type="dxa"/>
                <w:gridSpan w:val="15"/>
              </w:tcPr>
            </w:tcPrChange>
          </w:tcPr>
          <w:p>
            <w:pPr>
              <w:widowControl/>
              <w:adjustRightInd w:val="0"/>
              <w:snapToGrid w:val="0"/>
              <w:spacing w:before="190" w:beforeLines="50" w:line="300" w:lineRule="auto"/>
              <w:ind w:firstLine="420" w:firstLineChars="200"/>
              <w:rPr>
                <w:color w:val="000000"/>
                <w:kern w:val="0"/>
                <w:sz w:val="21"/>
                <w:szCs w:val="21"/>
                <w:rPrChange w:id="92" w:author="User" w:date="2016-08-11T11:14:00Z">
                  <w:rPr>
                    <w:color w:val="000000"/>
                    <w:kern w:val="0"/>
                    <w:sz w:val="18"/>
                    <w:szCs w:val="18"/>
                  </w:rPr>
                </w:rPrChange>
              </w:rPr>
              <w:pPrChange w:id="91" w:author="User" w:date="2016-08-11T11:13:00Z">
                <w:pPr>
                  <w:widowControl/>
                  <w:adjustRightInd w:val="0"/>
                  <w:snapToGrid w:val="0"/>
                  <w:spacing w:before="190" w:beforeLines="50" w:line="300" w:lineRule="auto"/>
                  <w:ind w:firstLine="360" w:firstLineChars="200"/>
                </w:pPr>
              </w:pPrChange>
            </w:pPr>
            <w:r>
              <w:rPr>
                <w:rFonts w:hint="eastAsia" w:cs="宋体"/>
                <w:color w:val="000000"/>
                <w:kern w:val="0"/>
                <w:sz w:val="21"/>
                <w:szCs w:val="21"/>
                <w:rPrChange w:id="93" w:author="User" w:date="2016-08-11T11:14:00Z">
                  <w:rPr>
                    <w:rFonts w:hint="eastAsia" w:cs="宋体"/>
                    <w:color w:val="000000"/>
                    <w:kern w:val="0"/>
                    <w:sz w:val="18"/>
                    <w:szCs w:val="18"/>
                  </w:rPr>
                </w:rPrChange>
              </w:rPr>
              <w:t>科研能力，要求博士生有提出问题、解决问题和表达问题的能力。提出问题的能力建立在对研究现状的掌握程度、直观能力和洞察力等基础上，能够独立地提出有理论意义和应用价值的统计问题；解决问题的能力表现在创新性、逻辑推理和理论基础等方面，需要清楚的描述定义并提出假设，通过正确清晰的推理提出具有理论意义和应用价值的创新理论和方法，在应用方面，能够解决实际问题；表达问题的能力表现在书面和口头上能准确明了地表达自己的研究成果，突出研究成果的原创性。博士生在学期间要求在专业学术期刊上公开发表一定数量的论文。</w:t>
            </w:r>
          </w:p>
          <w:p>
            <w:pPr>
              <w:widowControl/>
              <w:adjustRightInd w:val="0"/>
              <w:snapToGrid w:val="0"/>
              <w:spacing w:line="300" w:lineRule="auto"/>
              <w:ind w:firstLine="420" w:firstLineChars="200"/>
              <w:rPr>
                <w:color w:val="000000"/>
                <w:kern w:val="0"/>
                <w:sz w:val="21"/>
                <w:szCs w:val="21"/>
                <w:rPrChange w:id="95" w:author="User" w:date="2016-08-11T11:14:00Z">
                  <w:rPr>
                    <w:color w:val="000000"/>
                    <w:kern w:val="0"/>
                    <w:sz w:val="18"/>
                    <w:szCs w:val="18"/>
                  </w:rPr>
                </w:rPrChange>
              </w:rPr>
              <w:pPrChange w:id="94" w:author="User" w:date="2016-08-11T11:13:00Z">
                <w:pPr>
                  <w:widowControl/>
                  <w:adjustRightInd w:val="0"/>
                  <w:snapToGrid w:val="0"/>
                  <w:spacing w:line="300" w:lineRule="auto"/>
                  <w:ind w:firstLine="360" w:firstLineChars="200"/>
                </w:pPr>
              </w:pPrChange>
            </w:pPr>
            <w:r>
              <w:rPr>
                <w:rFonts w:hint="eastAsia" w:cs="宋体"/>
                <w:color w:val="000000"/>
                <w:kern w:val="0"/>
                <w:sz w:val="21"/>
                <w:szCs w:val="21"/>
                <w:rPrChange w:id="96" w:author="User" w:date="2016-08-11T11:14:00Z">
                  <w:rPr>
                    <w:rFonts w:hint="eastAsia" w:cs="宋体"/>
                    <w:color w:val="000000"/>
                    <w:kern w:val="0"/>
                    <w:sz w:val="18"/>
                    <w:szCs w:val="18"/>
                  </w:rPr>
                </w:rPrChange>
              </w:rPr>
              <w:t>学术创新能力，要求博士生应具有在其所属专业领域开展创新性思考、开展创新性科学研究和取得创新性成果的能力；应抱有开放、包容的学术态度，对现有专业领域的科研成果进行批判性的归纳总结，从而增强对专业领域的认知，在此基础上进行创新性思考，获得有价值的研究选题；并进一步通过应用其掌握的研究方法对研究选题进行系统专业的分析，从而获得创新性的研究成果。</w:t>
            </w:r>
          </w:p>
          <w:p>
            <w:pPr>
              <w:widowControl/>
              <w:adjustRightInd w:val="0"/>
              <w:snapToGrid w:val="0"/>
              <w:spacing w:after="190" w:afterLines="50" w:line="300" w:lineRule="auto"/>
              <w:ind w:firstLine="420" w:firstLineChars="200"/>
              <w:rPr>
                <w:color w:val="000000"/>
                <w:kern w:val="0"/>
                <w:sz w:val="21"/>
                <w:szCs w:val="21"/>
                <w:rPrChange w:id="98" w:author="User" w:date="2016-08-11T11:14:00Z">
                  <w:rPr>
                    <w:color w:val="000000"/>
                    <w:kern w:val="0"/>
                    <w:sz w:val="18"/>
                    <w:szCs w:val="18"/>
                  </w:rPr>
                </w:rPrChange>
              </w:rPr>
              <w:pPrChange w:id="97" w:author="User" w:date="2016-08-11T11:13:00Z">
                <w:pPr>
                  <w:widowControl/>
                  <w:adjustRightInd w:val="0"/>
                  <w:snapToGrid w:val="0"/>
                  <w:spacing w:after="190" w:afterLines="50" w:line="300" w:lineRule="auto"/>
                  <w:ind w:firstLine="360" w:firstLineChars="200"/>
                </w:pPr>
              </w:pPrChange>
            </w:pPr>
            <w:r>
              <w:rPr>
                <w:rFonts w:hint="eastAsia" w:cs="宋体"/>
                <w:color w:val="000000"/>
                <w:kern w:val="0"/>
                <w:sz w:val="21"/>
                <w:szCs w:val="21"/>
                <w:rPrChange w:id="99" w:author="User" w:date="2016-08-11T11:14:00Z">
                  <w:rPr>
                    <w:rFonts w:hint="eastAsia" w:cs="宋体"/>
                    <w:color w:val="000000"/>
                    <w:kern w:val="0"/>
                    <w:sz w:val="18"/>
                    <w:szCs w:val="18"/>
                  </w:rPr>
                </w:rPrChange>
              </w:rPr>
              <w:t>学术交流能力，要求博士生应具备与其他学科领域的学者进行交流的能力，能够用通俗的语言和文字使得非数量经济专业的人员能够理解和正确使用统计和计量分析的方法解决实际问题；能熟练阅读本专业的外文资料并能独立撰写外文学术论文；具备熟练进行国际国内学术交流的能力，准确表达学术思想和展示学术成果的专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493" w:hRule="atLeast"/>
          <w:trPrChange w:id="100" w:author="User" w:date="2016-08-11T11:14:00Z">
            <w:trPr>
              <w:trHeight w:val="1493" w:hRule="atLeast"/>
            </w:trPr>
          </w:trPrChange>
        </w:trPr>
        <w:tc>
          <w:tcPr>
            <w:tcW w:w="1512" w:type="dxa"/>
            <w:gridSpan w:val="2"/>
            <w:vAlign w:val="center"/>
            <w:tcPrChange w:id="101" w:author="User" w:date="2016-08-11T11:14:00Z">
              <w:tcPr>
                <w:tcW w:w="1512" w:type="dxa"/>
                <w:gridSpan w:val="2"/>
              </w:tcPr>
            </w:tcPrChange>
          </w:tcPr>
          <w:p>
            <w:pPr>
              <w:widowControl/>
              <w:spacing w:line="218" w:lineRule="atLeast"/>
              <w:jc w:val="center"/>
              <w:rPr>
                <w:color w:val="000000"/>
                <w:spacing w:val="11"/>
                <w:kern w:val="0"/>
                <w:sz w:val="21"/>
                <w:szCs w:val="21"/>
                <w:rPrChange w:id="102" w:author="User" w:date="2016-08-11T11:14:00Z">
                  <w:rPr>
                    <w:color w:val="000000"/>
                    <w:spacing w:val="11"/>
                    <w:kern w:val="0"/>
                    <w:sz w:val="18"/>
                    <w:szCs w:val="18"/>
                  </w:rPr>
                </w:rPrChange>
              </w:rPr>
            </w:pPr>
            <w:r>
              <w:rPr>
                <w:rFonts w:hint="eastAsia" w:cs="宋体"/>
                <w:color w:val="000000"/>
                <w:spacing w:val="11"/>
                <w:kern w:val="0"/>
                <w:sz w:val="21"/>
                <w:szCs w:val="21"/>
                <w:rPrChange w:id="103" w:author="User" w:date="2016-08-11T11:14:00Z">
                  <w:rPr>
                    <w:rFonts w:hint="eastAsia" w:cs="宋体"/>
                    <w:color w:val="000000"/>
                    <w:spacing w:val="11"/>
                    <w:kern w:val="0"/>
                    <w:sz w:val="18"/>
                    <w:szCs w:val="18"/>
                  </w:rPr>
                </w:rPrChange>
              </w:rPr>
              <w:t>培养方式</w:t>
            </w:r>
          </w:p>
        </w:tc>
        <w:tc>
          <w:tcPr>
            <w:tcW w:w="8905" w:type="dxa"/>
            <w:gridSpan w:val="15"/>
            <w:tcPrChange w:id="104" w:author="User" w:date="2016-08-11T11:14:00Z">
              <w:tcPr>
                <w:tcW w:w="8905" w:type="dxa"/>
                <w:gridSpan w:val="15"/>
              </w:tcPr>
            </w:tcPrChange>
          </w:tcPr>
          <w:p>
            <w:pPr>
              <w:adjustRightInd w:val="0"/>
              <w:snapToGrid w:val="0"/>
              <w:spacing w:before="190" w:beforeLines="50" w:line="300" w:lineRule="auto"/>
              <w:ind w:firstLine="420" w:firstLineChars="200"/>
              <w:rPr>
                <w:rFonts w:ascii="宋体"/>
                <w:color w:val="000000"/>
                <w:sz w:val="21"/>
                <w:szCs w:val="21"/>
                <w:rPrChange w:id="106" w:author="User" w:date="2016-08-11T11:14:00Z">
                  <w:rPr>
                    <w:rFonts w:ascii="宋体"/>
                    <w:color w:val="000000"/>
                    <w:sz w:val="18"/>
                    <w:szCs w:val="18"/>
                  </w:rPr>
                </w:rPrChange>
              </w:rPr>
              <w:pPrChange w:id="105" w:author="User" w:date="2016-08-11T11:13:00Z">
                <w:pPr>
                  <w:adjustRightInd w:val="0"/>
                  <w:snapToGrid w:val="0"/>
                  <w:spacing w:before="190" w:beforeLines="50" w:line="300" w:lineRule="auto"/>
                  <w:ind w:firstLine="360" w:firstLineChars="200"/>
                </w:pPr>
              </w:pPrChange>
            </w:pPr>
            <w:r>
              <w:rPr>
                <w:rFonts w:hint="eastAsia" w:ascii="宋体" w:hAnsi="宋体" w:cs="宋体"/>
                <w:color w:val="000000"/>
                <w:sz w:val="21"/>
                <w:szCs w:val="21"/>
                <w:rPrChange w:id="107" w:author="User" w:date="2016-08-11T11:14:00Z">
                  <w:rPr>
                    <w:rFonts w:hint="eastAsia" w:ascii="宋体" w:hAnsi="宋体" w:cs="宋体"/>
                    <w:color w:val="000000"/>
                    <w:sz w:val="18"/>
                    <w:szCs w:val="18"/>
                  </w:rPr>
                </w:rPrChange>
              </w:rPr>
              <w:t>博士研究生的培养实行导师组领导下的导师负责制，坚持导师负责制与导师组集体培养相结合，系统前沿的理论学习与广泛的社会实践相结合；注重博士生思想政治教育及学术道德教育，着重培养博士研究生的优良学风、探索精神、创新思维，独立从事科学研究的能力</w:t>
            </w:r>
          </w:p>
          <w:p>
            <w:pPr>
              <w:widowControl/>
              <w:adjustRightInd w:val="0"/>
              <w:snapToGrid w:val="0"/>
              <w:spacing w:after="190" w:afterLines="50" w:line="300" w:lineRule="auto"/>
              <w:ind w:firstLine="420" w:firstLineChars="200"/>
              <w:rPr>
                <w:color w:val="000000"/>
                <w:spacing w:val="11"/>
                <w:kern w:val="0"/>
                <w:sz w:val="21"/>
                <w:szCs w:val="21"/>
                <w:rPrChange w:id="109" w:author="User" w:date="2016-08-11T11:14:00Z">
                  <w:rPr>
                    <w:color w:val="000000"/>
                    <w:spacing w:val="11"/>
                    <w:kern w:val="0"/>
                    <w:sz w:val="18"/>
                    <w:szCs w:val="18"/>
                  </w:rPr>
                </w:rPrChange>
              </w:rPr>
              <w:pPrChange w:id="108" w:author="User" w:date="2016-08-11T11:13:00Z">
                <w:pPr>
                  <w:widowControl/>
                  <w:adjustRightInd w:val="0"/>
                  <w:snapToGrid w:val="0"/>
                  <w:spacing w:after="190" w:afterLines="50" w:line="300" w:lineRule="auto"/>
                  <w:ind w:firstLine="360" w:firstLineChars="200"/>
                </w:pPr>
              </w:pPrChange>
            </w:pPr>
            <w:r>
              <w:rPr>
                <w:rFonts w:hint="eastAsia" w:ascii="宋体" w:hAnsi="宋体" w:cs="宋体"/>
                <w:color w:val="000000"/>
                <w:sz w:val="21"/>
                <w:szCs w:val="21"/>
                <w:rPrChange w:id="110" w:author="User" w:date="2016-08-11T11:14:00Z">
                  <w:rPr>
                    <w:rFonts w:hint="eastAsia" w:ascii="宋体" w:hAnsi="宋体" w:cs="宋体"/>
                    <w:color w:val="000000"/>
                    <w:sz w:val="18"/>
                    <w:szCs w:val="18"/>
                  </w:rPr>
                </w:rPrChange>
              </w:rPr>
              <w:t>培养过程中，博士研究生应根据本学科博士研究生培养方案的规定、学位论文工作的需要和个人特点，通过课堂教学、小组讨论等方式学习有关课程，参加各类学术活动以及导师的课题研究。在拓宽和加深基础理论、专业知识以及掌握学科前沿动态的基础上学会进行创造性研究工作的方法，培养严谨的科学作风。为使博士研究生全面把握本学科发展新进展和本研究方向的国内外研究动态，要求博士研究生在导师指导下定期进行专题研讨。博士研究生在读期间，至少参加</w:t>
            </w:r>
            <w:r>
              <w:rPr>
                <w:rFonts w:ascii="宋体" w:hAnsi="宋体" w:cs="宋体"/>
                <w:color w:val="000000"/>
                <w:sz w:val="21"/>
                <w:szCs w:val="21"/>
                <w:rPrChange w:id="111" w:author="User" w:date="2016-08-11T11:14:00Z">
                  <w:rPr>
                    <w:rFonts w:ascii="宋体" w:hAnsi="宋体" w:cs="宋体"/>
                    <w:color w:val="000000"/>
                    <w:sz w:val="18"/>
                    <w:szCs w:val="18"/>
                  </w:rPr>
                </w:rPrChange>
              </w:rPr>
              <w:t>1</w:t>
            </w:r>
            <w:r>
              <w:rPr>
                <w:rFonts w:hint="eastAsia" w:ascii="宋体" w:hAnsi="宋体" w:cs="宋体"/>
                <w:color w:val="000000"/>
                <w:sz w:val="21"/>
                <w:szCs w:val="21"/>
                <w:rPrChange w:id="112" w:author="User" w:date="2016-08-11T11:14:00Z">
                  <w:rPr>
                    <w:rFonts w:hint="eastAsia" w:ascii="宋体" w:hAnsi="宋体" w:cs="宋体"/>
                    <w:color w:val="000000"/>
                    <w:sz w:val="18"/>
                    <w:szCs w:val="18"/>
                  </w:rPr>
                </w:rPrChange>
              </w:rPr>
              <w:t>次全国性学术会议或相应的学术活动。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1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552" w:hRule="atLeast"/>
          <w:trPrChange w:id="113" w:author="User" w:date="2016-08-11T11:14:00Z">
            <w:trPr>
              <w:trHeight w:val="552" w:hRule="atLeast"/>
            </w:trPr>
          </w:trPrChange>
        </w:trPr>
        <w:tc>
          <w:tcPr>
            <w:tcW w:w="1512" w:type="dxa"/>
            <w:gridSpan w:val="2"/>
            <w:vMerge w:val="restart"/>
            <w:vAlign w:val="center"/>
            <w:tcPrChange w:id="114" w:author="User" w:date="2016-08-11T11:14:00Z">
              <w:tcPr>
                <w:tcW w:w="1512" w:type="dxa"/>
                <w:gridSpan w:val="2"/>
                <w:vMerge w:val="restart"/>
              </w:tcPr>
            </w:tcPrChange>
          </w:tcPr>
          <w:p>
            <w:pPr>
              <w:widowControl/>
              <w:spacing w:line="240" w:lineRule="exact"/>
              <w:jc w:val="center"/>
              <w:rPr>
                <w:color w:val="000000"/>
                <w:spacing w:val="11"/>
                <w:kern w:val="0"/>
                <w:sz w:val="21"/>
                <w:szCs w:val="21"/>
                <w:rPrChange w:id="115" w:author="User" w:date="2016-08-11T11:14:00Z">
                  <w:rPr>
                    <w:color w:val="000000"/>
                    <w:spacing w:val="11"/>
                    <w:kern w:val="0"/>
                    <w:sz w:val="18"/>
                    <w:szCs w:val="18"/>
                  </w:rPr>
                </w:rPrChange>
              </w:rPr>
            </w:pPr>
            <w:r>
              <w:rPr>
                <w:rFonts w:hint="eastAsia" w:cs="宋体"/>
                <w:color w:val="000000"/>
                <w:spacing w:val="11"/>
                <w:kern w:val="0"/>
                <w:sz w:val="21"/>
                <w:szCs w:val="21"/>
                <w:rPrChange w:id="116" w:author="User" w:date="2016-08-11T11:14:00Z">
                  <w:rPr>
                    <w:rFonts w:hint="eastAsia" w:cs="宋体"/>
                    <w:color w:val="000000"/>
                    <w:spacing w:val="11"/>
                    <w:kern w:val="0"/>
                    <w:sz w:val="18"/>
                    <w:szCs w:val="18"/>
                  </w:rPr>
                </w:rPrChange>
              </w:rPr>
              <w:t>覆盖专业简介及研究方向</w:t>
            </w:r>
          </w:p>
        </w:tc>
        <w:tc>
          <w:tcPr>
            <w:tcW w:w="5965" w:type="dxa"/>
            <w:gridSpan w:val="9"/>
            <w:tcPrChange w:id="117" w:author="User" w:date="2016-08-11T11:14:00Z">
              <w:tcPr>
                <w:tcW w:w="5965" w:type="dxa"/>
                <w:gridSpan w:val="9"/>
              </w:tcPr>
            </w:tcPrChange>
          </w:tcPr>
          <w:p>
            <w:pPr>
              <w:widowControl/>
              <w:spacing w:line="240" w:lineRule="exact"/>
              <w:jc w:val="center"/>
              <w:rPr>
                <w:color w:val="000000"/>
                <w:spacing w:val="11"/>
                <w:kern w:val="0"/>
                <w:sz w:val="21"/>
                <w:szCs w:val="21"/>
                <w:rPrChange w:id="118" w:author="User" w:date="2016-08-11T11:14:00Z">
                  <w:rPr>
                    <w:color w:val="000000"/>
                    <w:spacing w:val="11"/>
                    <w:kern w:val="0"/>
                    <w:sz w:val="18"/>
                    <w:szCs w:val="18"/>
                  </w:rPr>
                </w:rPrChange>
              </w:rPr>
            </w:pPr>
            <w:r>
              <w:rPr>
                <w:rFonts w:hint="eastAsia" w:cs="宋体"/>
                <w:color w:val="000000"/>
                <w:spacing w:val="11"/>
                <w:kern w:val="0"/>
                <w:sz w:val="21"/>
                <w:szCs w:val="21"/>
                <w:rPrChange w:id="119" w:author="User" w:date="2016-08-11T11:14:00Z">
                  <w:rPr>
                    <w:rFonts w:hint="eastAsia" w:cs="宋体"/>
                    <w:color w:val="000000"/>
                    <w:spacing w:val="11"/>
                    <w:kern w:val="0"/>
                    <w:sz w:val="18"/>
                    <w:szCs w:val="18"/>
                  </w:rPr>
                </w:rPrChange>
              </w:rPr>
              <w:t>覆盖专业简介</w:t>
            </w:r>
          </w:p>
        </w:tc>
        <w:tc>
          <w:tcPr>
            <w:tcW w:w="2940" w:type="dxa"/>
            <w:gridSpan w:val="6"/>
            <w:tcPrChange w:id="120" w:author="User" w:date="2016-08-11T11:14:00Z">
              <w:tcPr>
                <w:tcW w:w="2940" w:type="dxa"/>
                <w:gridSpan w:val="6"/>
              </w:tcPr>
            </w:tcPrChange>
          </w:tcPr>
          <w:p>
            <w:pPr>
              <w:widowControl/>
              <w:spacing w:line="240" w:lineRule="exact"/>
              <w:jc w:val="center"/>
              <w:rPr>
                <w:color w:val="000000"/>
                <w:spacing w:val="11"/>
                <w:kern w:val="0"/>
                <w:sz w:val="21"/>
                <w:szCs w:val="21"/>
                <w:rPrChange w:id="121" w:author="User" w:date="2016-08-11T11:14:00Z">
                  <w:rPr>
                    <w:color w:val="000000"/>
                    <w:spacing w:val="11"/>
                    <w:kern w:val="0"/>
                    <w:sz w:val="18"/>
                    <w:szCs w:val="18"/>
                  </w:rPr>
                </w:rPrChange>
              </w:rPr>
            </w:pPr>
            <w:r>
              <w:rPr>
                <w:rFonts w:hint="eastAsia" w:cs="宋体"/>
                <w:color w:val="000000"/>
                <w:spacing w:val="11"/>
                <w:kern w:val="0"/>
                <w:sz w:val="21"/>
                <w:szCs w:val="21"/>
                <w:rPrChange w:id="122" w:author="User" w:date="2016-08-11T11:14:00Z">
                  <w:rPr>
                    <w:rFonts w:hint="eastAsia" w:cs="宋体"/>
                    <w:color w:val="000000"/>
                    <w:spacing w:val="11"/>
                    <w:kern w:val="0"/>
                    <w:sz w:val="18"/>
                    <w:szCs w:val="18"/>
                  </w:rPr>
                </w:rPrChange>
              </w:rPr>
              <w:t>研究方向名称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577" w:hRule="atLeast"/>
          <w:trPrChange w:id="123" w:author="User" w:date="2016-08-11T11:14:00Z">
            <w:trPr>
              <w:trHeight w:val="577" w:hRule="atLeast"/>
            </w:trPr>
          </w:trPrChange>
        </w:trPr>
        <w:tc>
          <w:tcPr>
            <w:tcW w:w="1512" w:type="dxa"/>
            <w:gridSpan w:val="2"/>
            <w:vMerge w:val="continue"/>
            <w:vAlign w:val="center"/>
            <w:tcPrChange w:id="124" w:author="User" w:date="2016-08-11T11:14:00Z">
              <w:tcPr>
                <w:tcW w:w="1512" w:type="dxa"/>
                <w:gridSpan w:val="2"/>
                <w:vMerge w:val="continue"/>
              </w:tcPr>
            </w:tcPrChange>
          </w:tcPr>
          <w:p>
            <w:pPr>
              <w:widowControl/>
              <w:spacing w:line="240" w:lineRule="exact"/>
              <w:jc w:val="center"/>
              <w:rPr>
                <w:color w:val="000000"/>
                <w:spacing w:val="11"/>
                <w:kern w:val="0"/>
                <w:sz w:val="21"/>
                <w:szCs w:val="21"/>
                <w:rPrChange w:id="125" w:author="User" w:date="2016-08-11T11:14:00Z">
                  <w:rPr>
                    <w:color w:val="000000"/>
                    <w:spacing w:val="11"/>
                    <w:kern w:val="0"/>
                    <w:sz w:val="18"/>
                    <w:szCs w:val="18"/>
                  </w:rPr>
                </w:rPrChange>
              </w:rPr>
            </w:pPr>
          </w:p>
        </w:tc>
        <w:tc>
          <w:tcPr>
            <w:tcW w:w="2292" w:type="dxa"/>
            <w:gridSpan w:val="2"/>
            <w:vMerge w:val="restart"/>
            <w:tcPrChange w:id="126" w:author="User" w:date="2016-08-11T11:14:00Z">
              <w:tcPr>
                <w:tcW w:w="2292" w:type="dxa"/>
                <w:gridSpan w:val="2"/>
                <w:vMerge w:val="restart"/>
              </w:tcPr>
            </w:tcPrChange>
          </w:tcPr>
          <w:p>
            <w:pPr>
              <w:widowControl/>
              <w:spacing w:line="240" w:lineRule="exact"/>
              <w:jc w:val="left"/>
              <w:rPr>
                <w:color w:val="000000"/>
                <w:spacing w:val="11"/>
                <w:kern w:val="0"/>
                <w:sz w:val="21"/>
                <w:szCs w:val="21"/>
                <w:rPrChange w:id="127" w:author="User" w:date="2016-08-11T11:14:00Z">
                  <w:rPr>
                    <w:color w:val="000000"/>
                    <w:spacing w:val="11"/>
                    <w:kern w:val="0"/>
                    <w:sz w:val="18"/>
                    <w:szCs w:val="18"/>
                  </w:rPr>
                </w:rPrChange>
              </w:rPr>
            </w:pPr>
            <w:r>
              <w:rPr>
                <w:rFonts w:hint="eastAsia" w:cs="宋体"/>
                <w:color w:val="000000"/>
                <w:spacing w:val="11"/>
                <w:kern w:val="0"/>
                <w:sz w:val="21"/>
                <w:szCs w:val="21"/>
                <w:rPrChange w:id="128" w:author="User" w:date="2016-08-11T11:14:00Z">
                  <w:rPr>
                    <w:rFonts w:hint="eastAsia" w:cs="宋体"/>
                    <w:color w:val="000000"/>
                    <w:spacing w:val="11"/>
                    <w:kern w:val="0"/>
                    <w:sz w:val="18"/>
                    <w:szCs w:val="18"/>
                  </w:rPr>
                </w:rPrChange>
              </w:rPr>
              <w:t>专业名称（</w:t>
            </w:r>
            <w:r>
              <w:rPr>
                <w:color w:val="FF0000"/>
                <w:spacing w:val="11"/>
                <w:kern w:val="0"/>
                <w:sz w:val="21"/>
                <w:szCs w:val="21"/>
                <w:rPrChange w:id="129" w:author="User" w:date="2016-08-11T11:14:00Z">
                  <w:rPr>
                    <w:color w:val="FF0000"/>
                    <w:spacing w:val="11"/>
                    <w:kern w:val="0"/>
                    <w:sz w:val="18"/>
                    <w:szCs w:val="18"/>
                  </w:rPr>
                </w:rPrChange>
              </w:rPr>
              <w:t>020209</w:t>
            </w:r>
            <w:r>
              <w:rPr>
                <w:rFonts w:hint="eastAsia" w:cs="宋体"/>
                <w:color w:val="000000"/>
                <w:spacing w:val="11"/>
                <w:kern w:val="0"/>
                <w:sz w:val="21"/>
                <w:szCs w:val="21"/>
                <w:rPrChange w:id="130" w:author="User" w:date="2016-08-11T11:14:00Z">
                  <w:rPr>
                    <w:rFonts w:hint="eastAsia" w:cs="宋体"/>
                    <w:color w:val="000000"/>
                    <w:spacing w:val="11"/>
                    <w:kern w:val="0"/>
                    <w:sz w:val="18"/>
                    <w:szCs w:val="18"/>
                  </w:rPr>
                </w:rPrChange>
              </w:rPr>
              <w:t>）：</w:t>
            </w:r>
          </w:p>
          <w:p>
            <w:pPr>
              <w:widowControl/>
              <w:spacing w:line="240" w:lineRule="exact"/>
              <w:jc w:val="left"/>
              <w:rPr>
                <w:color w:val="000000"/>
                <w:spacing w:val="11"/>
                <w:kern w:val="0"/>
                <w:sz w:val="21"/>
                <w:szCs w:val="21"/>
                <w:rPrChange w:id="131" w:author="User" w:date="2016-08-11T11:14:00Z">
                  <w:rPr>
                    <w:color w:val="000000"/>
                    <w:spacing w:val="11"/>
                    <w:kern w:val="0"/>
                    <w:sz w:val="18"/>
                    <w:szCs w:val="18"/>
                  </w:rPr>
                </w:rPrChange>
              </w:rPr>
            </w:pPr>
            <w:r>
              <w:rPr>
                <w:rFonts w:hint="eastAsia" w:cs="宋体"/>
                <w:color w:val="000000"/>
                <w:spacing w:val="11"/>
                <w:kern w:val="0"/>
                <w:sz w:val="21"/>
                <w:szCs w:val="21"/>
                <w:rPrChange w:id="132" w:author="User" w:date="2016-08-11T11:14:00Z">
                  <w:rPr>
                    <w:rFonts w:hint="eastAsia" w:cs="宋体"/>
                    <w:color w:val="000000"/>
                    <w:spacing w:val="11"/>
                    <w:kern w:val="0"/>
                    <w:sz w:val="18"/>
                    <w:szCs w:val="18"/>
                  </w:rPr>
                </w:rPrChange>
              </w:rPr>
              <w:t>数量经济学</w:t>
            </w:r>
          </w:p>
        </w:tc>
        <w:tc>
          <w:tcPr>
            <w:tcW w:w="3673" w:type="dxa"/>
            <w:gridSpan w:val="7"/>
            <w:vMerge w:val="restart"/>
            <w:tcPrChange w:id="133" w:author="User" w:date="2016-08-11T11:14:00Z">
              <w:tcPr>
                <w:tcW w:w="3673" w:type="dxa"/>
                <w:gridSpan w:val="7"/>
                <w:vMerge w:val="restart"/>
              </w:tcPr>
            </w:tcPrChange>
          </w:tcPr>
          <w:p>
            <w:pPr>
              <w:spacing w:before="100" w:after="100" w:line="200" w:lineRule="exact"/>
              <w:ind w:firstLine="420" w:firstLineChars="200"/>
              <w:rPr>
                <w:color w:val="000000"/>
                <w:sz w:val="21"/>
                <w:szCs w:val="21"/>
                <w:rPrChange w:id="135" w:author="User" w:date="2016-08-11T11:14:00Z">
                  <w:rPr>
                    <w:color w:val="000000"/>
                    <w:sz w:val="18"/>
                    <w:szCs w:val="18"/>
                  </w:rPr>
                </w:rPrChange>
              </w:rPr>
              <w:pPrChange w:id="134" w:author="User" w:date="2016-08-11T11:13:00Z">
                <w:pPr>
                  <w:spacing w:before="100" w:after="100" w:line="200" w:lineRule="exact"/>
                  <w:ind w:firstLine="360" w:firstLineChars="200"/>
                </w:pPr>
              </w:pPrChange>
            </w:pPr>
            <w:r>
              <w:rPr>
                <w:rFonts w:hint="eastAsia" w:cs="宋体"/>
                <w:color w:val="000000"/>
                <w:sz w:val="21"/>
                <w:szCs w:val="21"/>
                <w:rPrChange w:id="136" w:author="User" w:date="2016-08-11T11:14:00Z">
                  <w:rPr>
                    <w:rFonts w:hint="eastAsia" w:cs="宋体"/>
                    <w:color w:val="000000"/>
                    <w:sz w:val="18"/>
                    <w:szCs w:val="18"/>
                  </w:rPr>
                </w:rPrChange>
              </w:rPr>
              <w:t>数量经济学是一门新兴的交叉学科，它综合运用经济学、统计学、数学和计算机等方面的知识，以现实经济问题为背景研究各种经济问题之间的数量关系及变化规律。</w:t>
            </w:r>
          </w:p>
          <w:p>
            <w:pPr>
              <w:spacing w:before="100" w:after="100" w:line="200" w:lineRule="exact"/>
              <w:ind w:firstLine="420" w:firstLineChars="200"/>
              <w:rPr>
                <w:color w:val="000000"/>
                <w:sz w:val="21"/>
                <w:szCs w:val="21"/>
                <w:rPrChange w:id="138" w:author="User" w:date="2016-08-11T11:14:00Z">
                  <w:rPr>
                    <w:color w:val="000000"/>
                    <w:sz w:val="18"/>
                    <w:szCs w:val="18"/>
                  </w:rPr>
                </w:rPrChange>
              </w:rPr>
              <w:pPrChange w:id="137" w:author="User" w:date="2016-08-11T11:13:00Z">
                <w:pPr>
                  <w:spacing w:before="100" w:after="100" w:line="200" w:lineRule="exact"/>
                  <w:ind w:firstLine="360" w:firstLineChars="200"/>
                </w:pPr>
              </w:pPrChange>
            </w:pPr>
            <w:r>
              <w:rPr>
                <w:rFonts w:hint="eastAsia" w:cs="宋体"/>
                <w:color w:val="000000"/>
                <w:sz w:val="21"/>
                <w:szCs w:val="21"/>
                <w:rPrChange w:id="139" w:author="User" w:date="2016-08-11T11:14:00Z">
                  <w:rPr>
                    <w:rFonts w:hint="eastAsia" w:cs="宋体"/>
                    <w:color w:val="000000"/>
                    <w:sz w:val="18"/>
                    <w:szCs w:val="18"/>
                  </w:rPr>
                </w:rPrChange>
              </w:rPr>
              <w:t>我校数量经济学专业是硕士和博士学位授权点，属于湖北省重点学科，也是“楚天学者”设岗学科，具备较强的学术科研与指导能力。本专业师资力量雄厚，现有硕士指导教师</w:t>
            </w:r>
            <w:r>
              <w:rPr>
                <w:color w:val="000000"/>
                <w:sz w:val="21"/>
                <w:szCs w:val="21"/>
                <w:rPrChange w:id="140" w:author="User" w:date="2016-08-11T11:14:00Z">
                  <w:rPr>
                    <w:color w:val="000000"/>
                    <w:sz w:val="18"/>
                    <w:szCs w:val="18"/>
                  </w:rPr>
                </w:rPrChange>
              </w:rPr>
              <w:t>15</w:t>
            </w:r>
            <w:r>
              <w:rPr>
                <w:rFonts w:hint="eastAsia" w:cs="宋体"/>
                <w:color w:val="000000"/>
                <w:sz w:val="21"/>
                <w:szCs w:val="21"/>
                <w:rPrChange w:id="141" w:author="User" w:date="2016-08-11T11:14:00Z">
                  <w:rPr>
                    <w:rFonts w:hint="eastAsia" w:cs="宋体"/>
                    <w:color w:val="000000"/>
                    <w:sz w:val="18"/>
                    <w:szCs w:val="18"/>
                  </w:rPr>
                </w:rPrChange>
              </w:rPr>
              <w:t>人，博士指导教师</w:t>
            </w:r>
            <w:r>
              <w:rPr>
                <w:color w:val="000000"/>
                <w:sz w:val="21"/>
                <w:szCs w:val="21"/>
                <w:rPrChange w:id="142" w:author="User" w:date="2016-08-11T11:14:00Z">
                  <w:rPr>
                    <w:color w:val="000000"/>
                    <w:sz w:val="18"/>
                    <w:szCs w:val="18"/>
                  </w:rPr>
                </w:rPrChange>
              </w:rPr>
              <w:t>4</w:t>
            </w:r>
            <w:r>
              <w:rPr>
                <w:rFonts w:hint="eastAsia" w:cs="宋体"/>
                <w:color w:val="000000"/>
                <w:sz w:val="21"/>
                <w:szCs w:val="21"/>
                <w:rPrChange w:id="143" w:author="User" w:date="2016-08-11T11:14:00Z">
                  <w:rPr>
                    <w:rFonts w:hint="eastAsia" w:cs="宋体"/>
                    <w:color w:val="000000"/>
                    <w:sz w:val="18"/>
                    <w:szCs w:val="18"/>
                  </w:rPr>
                </w:rPrChange>
              </w:rPr>
              <w:t>人，其中教授</w:t>
            </w:r>
            <w:r>
              <w:rPr>
                <w:color w:val="000000"/>
                <w:sz w:val="21"/>
                <w:szCs w:val="21"/>
                <w:rPrChange w:id="144" w:author="User" w:date="2016-08-11T11:14:00Z">
                  <w:rPr>
                    <w:color w:val="000000"/>
                    <w:sz w:val="18"/>
                    <w:szCs w:val="18"/>
                  </w:rPr>
                </w:rPrChange>
              </w:rPr>
              <w:t>5</w:t>
            </w:r>
            <w:r>
              <w:rPr>
                <w:rFonts w:hint="eastAsia" w:cs="宋体"/>
                <w:color w:val="000000"/>
                <w:sz w:val="21"/>
                <w:szCs w:val="21"/>
                <w:rPrChange w:id="145" w:author="User" w:date="2016-08-11T11:14:00Z">
                  <w:rPr>
                    <w:rFonts w:hint="eastAsia" w:cs="宋体"/>
                    <w:color w:val="000000"/>
                    <w:sz w:val="18"/>
                    <w:szCs w:val="18"/>
                  </w:rPr>
                </w:rPrChange>
              </w:rPr>
              <w:t>人（其中楚天学者</w:t>
            </w:r>
            <w:r>
              <w:rPr>
                <w:color w:val="000000"/>
                <w:sz w:val="21"/>
                <w:szCs w:val="21"/>
                <w:rPrChange w:id="146" w:author="User" w:date="2016-08-11T11:14:00Z">
                  <w:rPr>
                    <w:color w:val="000000"/>
                    <w:sz w:val="18"/>
                    <w:szCs w:val="18"/>
                  </w:rPr>
                </w:rPrChange>
              </w:rPr>
              <w:t>1</w:t>
            </w:r>
            <w:r>
              <w:rPr>
                <w:rFonts w:hint="eastAsia" w:cs="宋体"/>
                <w:color w:val="000000"/>
                <w:sz w:val="21"/>
                <w:szCs w:val="21"/>
                <w:rPrChange w:id="147" w:author="User" w:date="2016-08-11T11:14:00Z">
                  <w:rPr>
                    <w:rFonts w:hint="eastAsia" w:cs="宋体"/>
                    <w:color w:val="000000"/>
                    <w:sz w:val="18"/>
                    <w:szCs w:val="18"/>
                  </w:rPr>
                </w:rPrChange>
              </w:rPr>
              <w:t>人），副教授</w:t>
            </w:r>
            <w:r>
              <w:rPr>
                <w:color w:val="000000"/>
                <w:sz w:val="21"/>
                <w:szCs w:val="21"/>
                <w:rPrChange w:id="148" w:author="User" w:date="2016-08-11T11:14:00Z">
                  <w:rPr>
                    <w:color w:val="000000"/>
                    <w:sz w:val="18"/>
                    <w:szCs w:val="18"/>
                  </w:rPr>
                </w:rPrChange>
              </w:rPr>
              <w:t>10</w:t>
            </w:r>
            <w:r>
              <w:rPr>
                <w:rFonts w:hint="eastAsia" w:cs="宋体"/>
                <w:color w:val="000000"/>
                <w:sz w:val="21"/>
                <w:szCs w:val="21"/>
                <w:rPrChange w:id="149" w:author="User" w:date="2016-08-11T11:14:00Z">
                  <w:rPr>
                    <w:rFonts w:hint="eastAsia" w:cs="宋体"/>
                    <w:color w:val="000000"/>
                    <w:sz w:val="18"/>
                    <w:szCs w:val="18"/>
                  </w:rPr>
                </w:rPrChange>
              </w:rPr>
              <w:t>人。</w:t>
            </w:r>
          </w:p>
        </w:tc>
        <w:tc>
          <w:tcPr>
            <w:tcW w:w="2940" w:type="dxa"/>
            <w:gridSpan w:val="6"/>
            <w:tcPrChange w:id="150" w:author="User" w:date="2016-08-11T11:14:00Z">
              <w:tcPr>
                <w:tcW w:w="2940" w:type="dxa"/>
                <w:gridSpan w:val="6"/>
              </w:tcPr>
            </w:tcPrChange>
          </w:tcPr>
          <w:p>
            <w:pPr>
              <w:widowControl/>
              <w:spacing w:line="240" w:lineRule="exact"/>
              <w:jc w:val="center"/>
              <w:rPr>
                <w:color w:val="000000"/>
                <w:spacing w:val="11"/>
                <w:kern w:val="0"/>
                <w:sz w:val="21"/>
                <w:szCs w:val="21"/>
                <w:rPrChange w:id="151" w:author="User" w:date="2016-08-11T11:14:00Z">
                  <w:rPr>
                    <w:color w:val="000000"/>
                    <w:spacing w:val="11"/>
                    <w:kern w:val="0"/>
                    <w:sz w:val="18"/>
                    <w:szCs w:val="18"/>
                  </w:rPr>
                </w:rPrChange>
              </w:rPr>
            </w:pPr>
            <w:r>
              <w:rPr>
                <w:color w:val="000000"/>
                <w:spacing w:val="11"/>
                <w:kern w:val="0"/>
                <w:sz w:val="21"/>
                <w:szCs w:val="21"/>
                <w:rPrChange w:id="152" w:author="User" w:date="2016-08-11T11:14:00Z">
                  <w:rPr>
                    <w:color w:val="000000"/>
                    <w:spacing w:val="11"/>
                    <w:kern w:val="0"/>
                    <w:sz w:val="18"/>
                    <w:szCs w:val="18"/>
                  </w:rPr>
                </w:rPrChange>
              </w:rPr>
              <w:t>01</w:t>
            </w:r>
          </w:p>
          <w:p>
            <w:pPr>
              <w:widowControl/>
              <w:spacing w:line="240" w:lineRule="exact"/>
              <w:jc w:val="center"/>
              <w:rPr>
                <w:color w:val="000000"/>
                <w:spacing w:val="11"/>
                <w:kern w:val="0"/>
                <w:sz w:val="21"/>
                <w:szCs w:val="21"/>
                <w:rPrChange w:id="153" w:author="User" w:date="2016-08-11T11:14:00Z">
                  <w:rPr>
                    <w:color w:val="000000"/>
                    <w:spacing w:val="11"/>
                    <w:kern w:val="0"/>
                    <w:sz w:val="18"/>
                    <w:szCs w:val="18"/>
                  </w:rPr>
                </w:rPrChange>
              </w:rPr>
            </w:pPr>
            <w:r>
              <w:rPr>
                <w:rFonts w:hint="eastAsia" w:cs="宋体"/>
                <w:sz w:val="21"/>
                <w:szCs w:val="21"/>
                <w:rPrChange w:id="154" w:author="User" w:date="2016-08-11T11:14:00Z">
                  <w:rPr>
                    <w:rFonts w:hint="eastAsia" w:cs="宋体"/>
                    <w:sz w:val="18"/>
                    <w:szCs w:val="18"/>
                  </w:rPr>
                </w:rPrChange>
              </w:rPr>
              <w:t>数量经济分析和应用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48" w:hRule="atLeast"/>
          <w:trPrChange w:id="155" w:author="User" w:date="2016-08-11T11:14:00Z">
            <w:trPr>
              <w:trHeight w:val="748" w:hRule="atLeast"/>
            </w:trPr>
          </w:trPrChange>
        </w:trPr>
        <w:tc>
          <w:tcPr>
            <w:tcW w:w="1512" w:type="dxa"/>
            <w:gridSpan w:val="2"/>
            <w:vMerge w:val="continue"/>
            <w:vAlign w:val="center"/>
            <w:tcPrChange w:id="156" w:author="User" w:date="2016-08-11T11:14:00Z">
              <w:tcPr>
                <w:tcW w:w="1512" w:type="dxa"/>
                <w:gridSpan w:val="2"/>
                <w:vMerge w:val="continue"/>
              </w:tcPr>
            </w:tcPrChange>
          </w:tcPr>
          <w:p>
            <w:pPr>
              <w:widowControl/>
              <w:spacing w:line="240" w:lineRule="exact"/>
              <w:jc w:val="center"/>
              <w:rPr>
                <w:color w:val="000000"/>
                <w:spacing w:val="11"/>
                <w:kern w:val="0"/>
                <w:sz w:val="21"/>
                <w:szCs w:val="21"/>
                <w:rPrChange w:id="157" w:author="User" w:date="2016-08-11T11:14:00Z">
                  <w:rPr>
                    <w:color w:val="000000"/>
                    <w:spacing w:val="11"/>
                    <w:kern w:val="0"/>
                    <w:sz w:val="18"/>
                    <w:szCs w:val="18"/>
                  </w:rPr>
                </w:rPrChange>
              </w:rPr>
            </w:pPr>
          </w:p>
        </w:tc>
        <w:tc>
          <w:tcPr>
            <w:tcW w:w="2292" w:type="dxa"/>
            <w:gridSpan w:val="2"/>
            <w:vMerge w:val="continue"/>
            <w:tcPrChange w:id="158" w:author="User" w:date="2016-08-11T11:14:00Z">
              <w:tcPr>
                <w:tcW w:w="2292" w:type="dxa"/>
                <w:gridSpan w:val="2"/>
                <w:vMerge w:val="continue"/>
              </w:tcPr>
            </w:tcPrChange>
          </w:tcPr>
          <w:p>
            <w:pPr>
              <w:widowControl/>
              <w:spacing w:line="240" w:lineRule="exact"/>
              <w:jc w:val="left"/>
              <w:rPr>
                <w:color w:val="000000"/>
                <w:spacing w:val="11"/>
                <w:kern w:val="0"/>
                <w:sz w:val="21"/>
                <w:szCs w:val="21"/>
                <w:rPrChange w:id="159" w:author="User" w:date="2016-08-11T11:14:00Z">
                  <w:rPr>
                    <w:color w:val="000000"/>
                    <w:spacing w:val="11"/>
                    <w:kern w:val="0"/>
                    <w:sz w:val="18"/>
                    <w:szCs w:val="18"/>
                  </w:rPr>
                </w:rPrChange>
              </w:rPr>
            </w:pPr>
          </w:p>
        </w:tc>
        <w:tc>
          <w:tcPr>
            <w:tcW w:w="3673" w:type="dxa"/>
            <w:gridSpan w:val="7"/>
            <w:vMerge w:val="continue"/>
            <w:tcPrChange w:id="160" w:author="User" w:date="2016-08-11T11:14:00Z">
              <w:tcPr>
                <w:tcW w:w="3673" w:type="dxa"/>
                <w:gridSpan w:val="7"/>
                <w:vMerge w:val="continue"/>
              </w:tcPr>
            </w:tcPrChange>
          </w:tcPr>
          <w:p>
            <w:pPr>
              <w:widowControl/>
              <w:spacing w:line="240" w:lineRule="exact"/>
              <w:jc w:val="center"/>
              <w:rPr>
                <w:color w:val="000000"/>
                <w:spacing w:val="11"/>
                <w:kern w:val="0"/>
                <w:sz w:val="21"/>
                <w:szCs w:val="21"/>
                <w:rPrChange w:id="161" w:author="User" w:date="2016-08-11T11:14:00Z">
                  <w:rPr>
                    <w:color w:val="000000"/>
                    <w:spacing w:val="11"/>
                    <w:kern w:val="0"/>
                    <w:sz w:val="18"/>
                    <w:szCs w:val="18"/>
                  </w:rPr>
                </w:rPrChange>
              </w:rPr>
            </w:pPr>
          </w:p>
        </w:tc>
        <w:tc>
          <w:tcPr>
            <w:tcW w:w="2940" w:type="dxa"/>
            <w:gridSpan w:val="6"/>
            <w:tcPrChange w:id="162" w:author="User" w:date="2016-08-11T11:14:00Z">
              <w:tcPr>
                <w:tcW w:w="2940" w:type="dxa"/>
                <w:gridSpan w:val="6"/>
              </w:tcPr>
            </w:tcPrChange>
          </w:tcPr>
          <w:p>
            <w:pPr>
              <w:widowControl/>
              <w:spacing w:line="240" w:lineRule="exact"/>
              <w:jc w:val="center"/>
              <w:rPr>
                <w:color w:val="000000"/>
                <w:spacing w:val="11"/>
                <w:kern w:val="0"/>
                <w:sz w:val="21"/>
                <w:szCs w:val="21"/>
                <w:rPrChange w:id="163" w:author="User" w:date="2016-08-11T11:14:00Z">
                  <w:rPr>
                    <w:color w:val="000000"/>
                    <w:spacing w:val="11"/>
                    <w:kern w:val="0"/>
                    <w:sz w:val="18"/>
                    <w:szCs w:val="18"/>
                  </w:rPr>
                </w:rPrChange>
              </w:rPr>
            </w:pPr>
            <w:r>
              <w:rPr>
                <w:color w:val="000000"/>
                <w:spacing w:val="11"/>
                <w:kern w:val="0"/>
                <w:sz w:val="21"/>
                <w:szCs w:val="21"/>
                <w:rPrChange w:id="164" w:author="User" w:date="2016-08-11T11:14:00Z">
                  <w:rPr>
                    <w:color w:val="000000"/>
                    <w:spacing w:val="11"/>
                    <w:kern w:val="0"/>
                    <w:sz w:val="18"/>
                    <w:szCs w:val="18"/>
                  </w:rPr>
                </w:rPrChange>
              </w:rPr>
              <w:t xml:space="preserve">02 </w:t>
            </w:r>
          </w:p>
          <w:p>
            <w:pPr>
              <w:widowControl/>
              <w:spacing w:line="240" w:lineRule="exact"/>
              <w:jc w:val="center"/>
              <w:rPr>
                <w:color w:val="000000"/>
                <w:spacing w:val="11"/>
                <w:kern w:val="0"/>
                <w:sz w:val="21"/>
                <w:szCs w:val="21"/>
                <w:rPrChange w:id="165" w:author="User" w:date="2016-08-11T11:14:00Z">
                  <w:rPr>
                    <w:color w:val="000000"/>
                    <w:spacing w:val="11"/>
                    <w:kern w:val="0"/>
                    <w:sz w:val="18"/>
                    <w:szCs w:val="18"/>
                  </w:rPr>
                </w:rPrChange>
              </w:rPr>
            </w:pPr>
            <w:r>
              <w:rPr>
                <w:rFonts w:hint="eastAsia" w:cs="宋体"/>
                <w:sz w:val="21"/>
                <w:szCs w:val="21"/>
                <w:rPrChange w:id="166" w:author="User" w:date="2016-08-11T11:14:00Z">
                  <w:rPr>
                    <w:rFonts w:hint="eastAsia" w:cs="宋体"/>
                    <w:sz w:val="18"/>
                    <w:szCs w:val="18"/>
                  </w:rPr>
                </w:rPrChange>
              </w:rPr>
              <w:t>数理金融理论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48" w:hRule="atLeast"/>
          <w:trPrChange w:id="167" w:author="User" w:date="2016-08-11T11:14:00Z">
            <w:trPr>
              <w:trHeight w:val="748" w:hRule="atLeast"/>
            </w:trPr>
          </w:trPrChange>
        </w:trPr>
        <w:tc>
          <w:tcPr>
            <w:tcW w:w="1512" w:type="dxa"/>
            <w:gridSpan w:val="2"/>
            <w:vMerge w:val="continue"/>
            <w:vAlign w:val="center"/>
            <w:tcPrChange w:id="168" w:author="User" w:date="2016-08-11T11:14:00Z">
              <w:tcPr>
                <w:tcW w:w="1512" w:type="dxa"/>
                <w:gridSpan w:val="2"/>
                <w:vMerge w:val="continue"/>
              </w:tcPr>
            </w:tcPrChange>
          </w:tcPr>
          <w:p>
            <w:pPr>
              <w:widowControl/>
              <w:spacing w:line="240" w:lineRule="exact"/>
              <w:jc w:val="center"/>
              <w:rPr>
                <w:color w:val="000000"/>
                <w:spacing w:val="11"/>
                <w:kern w:val="0"/>
                <w:sz w:val="21"/>
                <w:szCs w:val="21"/>
                <w:rPrChange w:id="169" w:author="User" w:date="2016-08-11T11:14:00Z">
                  <w:rPr>
                    <w:color w:val="000000"/>
                    <w:spacing w:val="11"/>
                    <w:kern w:val="0"/>
                    <w:sz w:val="18"/>
                    <w:szCs w:val="18"/>
                  </w:rPr>
                </w:rPrChange>
              </w:rPr>
            </w:pPr>
          </w:p>
        </w:tc>
        <w:tc>
          <w:tcPr>
            <w:tcW w:w="2292" w:type="dxa"/>
            <w:gridSpan w:val="2"/>
            <w:vMerge w:val="continue"/>
            <w:tcPrChange w:id="170" w:author="User" w:date="2016-08-11T11:14:00Z">
              <w:tcPr>
                <w:tcW w:w="2292" w:type="dxa"/>
                <w:gridSpan w:val="2"/>
                <w:vMerge w:val="continue"/>
              </w:tcPr>
            </w:tcPrChange>
          </w:tcPr>
          <w:p>
            <w:pPr>
              <w:widowControl/>
              <w:spacing w:line="240" w:lineRule="exact"/>
              <w:jc w:val="left"/>
              <w:rPr>
                <w:color w:val="000000"/>
                <w:spacing w:val="11"/>
                <w:kern w:val="0"/>
                <w:sz w:val="21"/>
                <w:szCs w:val="21"/>
                <w:rPrChange w:id="171" w:author="User" w:date="2016-08-11T11:14:00Z">
                  <w:rPr>
                    <w:color w:val="000000"/>
                    <w:spacing w:val="11"/>
                    <w:kern w:val="0"/>
                    <w:sz w:val="18"/>
                    <w:szCs w:val="18"/>
                  </w:rPr>
                </w:rPrChange>
              </w:rPr>
            </w:pPr>
          </w:p>
        </w:tc>
        <w:tc>
          <w:tcPr>
            <w:tcW w:w="3673" w:type="dxa"/>
            <w:gridSpan w:val="7"/>
            <w:vMerge w:val="continue"/>
            <w:tcPrChange w:id="172" w:author="User" w:date="2016-08-11T11:14:00Z">
              <w:tcPr>
                <w:tcW w:w="3673" w:type="dxa"/>
                <w:gridSpan w:val="7"/>
                <w:vMerge w:val="continue"/>
              </w:tcPr>
            </w:tcPrChange>
          </w:tcPr>
          <w:p>
            <w:pPr>
              <w:widowControl/>
              <w:spacing w:line="240" w:lineRule="exact"/>
              <w:jc w:val="center"/>
              <w:rPr>
                <w:color w:val="000000"/>
                <w:spacing w:val="11"/>
                <w:kern w:val="0"/>
                <w:sz w:val="21"/>
                <w:szCs w:val="21"/>
                <w:rPrChange w:id="173" w:author="User" w:date="2016-08-11T11:14:00Z">
                  <w:rPr>
                    <w:color w:val="000000"/>
                    <w:spacing w:val="11"/>
                    <w:kern w:val="0"/>
                    <w:sz w:val="18"/>
                    <w:szCs w:val="18"/>
                  </w:rPr>
                </w:rPrChange>
              </w:rPr>
            </w:pPr>
          </w:p>
        </w:tc>
        <w:tc>
          <w:tcPr>
            <w:tcW w:w="2940" w:type="dxa"/>
            <w:gridSpan w:val="6"/>
            <w:tcPrChange w:id="174" w:author="User" w:date="2016-08-11T11:14:00Z">
              <w:tcPr>
                <w:tcW w:w="2940" w:type="dxa"/>
                <w:gridSpan w:val="6"/>
              </w:tcPr>
            </w:tcPrChange>
          </w:tcPr>
          <w:p>
            <w:pPr>
              <w:widowControl/>
              <w:spacing w:line="240" w:lineRule="exact"/>
              <w:jc w:val="center"/>
              <w:rPr>
                <w:color w:val="000000"/>
                <w:spacing w:val="11"/>
                <w:kern w:val="0"/>
                <w:sz w:val="21"/>
                <w:szCs w:val="21"/>
                <w:rPrChange w:id="175" w:author="User" w:date="2016-08-11T11:14:00Z">
                  <w:rPr>
                    <w:color w:val="000000"/>
                    <w:spacing w:val="11"/>
                    <w:kern w:val="0"/>
                    <w:sz w:val="18"/>
                    <w:szCs w:val="18"/>
                  </w:rPr>
                </w:rPrChange>
              </w:rPr>
            </w:pPr>
            <w:r>
              <w:rPr>
                <w:color w:val="000000"/>
                <w:spacing w:val="11"/>
                <w:kern w:val="0"/>
                <w:sz w:val="21"/>
                <w:szCs w:val="21"/>
                <w:rPrChange w:id="176" w:author="User" w:date="2016-08-11T11:14:00Z">
                  <w:rPr>
                    <w:color w:val="000000"/>
                    <w:spacing w:val="11"/>
                    <w:kern w:val="0"/>
                    <w:sz w:val="18"/>
                    <w:szCs w:val="18"/>
                  </w:rPr>
                </w:rPrChange>
              </w:rPr>
              <w:t>03</w:t>
            </w:r>
          </w:p>
          <w:p>
            <w:pPr>
              <w:widowControl/>
              <w:spacing w:line="240" w:lineRule="exact"/>
              <w:jc w:val="center"/>
              <w:rPr>
                <w:color w:val="000000"/>
                <w:spacing w:val="11"/>
                <w:kern w:val="0"/>
                <w:sz w:val="21"/>
                <w:szCs w:val="21"/>
                <w:rPrChange w:id="177" w:author="User" w:date="2016-08-11T11:14:00Z">
                  <w:rPr>
                    <w:color w:val="000000"/>
                    <w:spacing w:val="11"/>
                    <w:kern w:val="0"/>
                    <w:sz w:val="18"/>
                    <w:szCs w:val="18"/>
                  </w:rPr>
                </w:rPrChange>
              </w:rPr>
            </w:pPr>
            <w:r>
              <w:rPr>
                <w:rFonts w:hint="eastAsia" w:cs="宋体"/>
                <w:sz w:val="21"/>
                <w:szCs w:val="21"/>
                <w:rPrChange w:id="178" w:author="User" w:date="2016-08-11T11:14:00Z">
                  <w:rPr>
                    <w:rFonts w:hint="eastAsia" w:cs="宋体"/>
                    <w:sz w:val="18"/>
                    <w:szCs w:val="18"/>
                  </w:rPr>
                </w:rPrChange>
              </w:rPr>
              <w:t>金融信息工程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48" w:hRule="atLeast"/>
          <w:trPrChange w:id="179" w:author="User" w:date="2016-08-11T11:14:00Z">
            <w:trPr>
              <w:trHeight w:val="748" w:hRule="atLeast"/>
            </w:trPr>
          </w:trPrChange>
        </w:trPr>
        <w:tc>
          <w:tcPr>
            <w:tcW w:w="1512" w:type="dxa"/>
            <w:gridSpan w:val="2"/>
            <w:vMerge w:val="continue"/>
            <w:vAlign w:val="center"/>
            <w:tcPrChange w:id="180" w:author="User" w:date="2016-08-11T11:14:00Z">
              <w:tcPr>
                <w:tcW w:w="1512" w:type="dxa"/>
                <w:gridSpan w:val="2"/>
                <w:vMerge w:val="continue"/>
              </w:tcPr>
            </w:tcPrChange>
          </w:tcPr>
          <w:p>
            <w:pPr>
              <w:widowControl/>
              <w:spacing w:line="240" w:lineRule="exact"/>
              <w:jc w:val="center"/>
              <w:rPr>
                <w:color w:val="000000"/>
                <w:spacing w:val="11"/>
                <w:kern w:val="0"/>
                <w:sz w:val="21"/>
                <w:szCs w:val="21"/>
                <w:rPrChange w:id="181" w:author="User" w:date="2016-08-11T11:14:00Z">
                  <w:rPr>
                    <w:color w:val="000000"/>
                    <w:spacing w:val="11"/>
                    <w:kern w:val="0"/>
                    <w:sz w:val="18"/>
                    <w:szCs w:val="18"/>
                  </w:rPr>
                </w:rPrChange>
              </w:rPr>
            </w:pPr>
          </w:p>
        </w:tc>
        <w:tc>
          <w:tcPr>
            <w:tcW w:w="2292" w:type="dxa"/>
            <w:gridSpan w:val="2"/>
            <w:vMerge w:val="continue"/>
            <w:tcPrChange w:id="182" w:author="User" w:date="2016-08-11T11:14:00Z">
              <w:tcPr>
                <w:tcW w:w="2292" w:type="dxa"/>
                <w:gridSpan w:val="2"/>
                <w:vMerge w:val="continue"/>
              </w:tcPr>
            </w:tcPrChange>
          </w:tcPr>
          <w:p>
            <w:pPr>
              <w:widowControl/>
              <w:spacing w:line="240" w:lineRule="exact"/>
              <w:jc w:val="left"/>
              <w:rPr>
                <w:color w:val="000000"/>
                <w:spacing w:val="11"/>
                <w:kern w:val="0"/>
                <w:sz w:val="21"/>
                <w:szCs w:val="21"/>
                <w:rPrChange w:id="183" w:author="User" w:date="2016-08-11T11:14:00Z">
                  <w:rPr>
                    <w:color w:val="000000"/>
                    <w:spacing w:val="11"/>
                    <w:kern w:val="0"/>
                    <w:sz w:val="18"/>
                    <w:szCs w:val="18"/>
                  </w:rPr>
                </w:rPrChange>
              </w:rPr>
            </w:pPr>
          </w:p>
        </w:tc>
        <w:tc>
          <w:tcPr>
            <w:tcW w:w="3673" w:type="dxa"/>
            <w:gridSpan w:val="7"/>
            <w:vMerge w:val="continue"/>
            <w:tcPrChange w:id="184" w:author="User" w:date="2016-08-11T11:14:00Z">
              <w:tcPr>
                <w:tcW w:w="3673" w:type="dxa"/>
                <w:gridSpan w:val="7"/>
                <w:vMerge w:val="continue"/>
              </w:tcPr>
            </w:tcPrChange>
          </w:tcPr>
          <w:p>
            <w:pPr>
              <w:widowControl/>
              <w:spacing w:line="240" w:lineRule="exact"/>
              <w:jc w:val="center"/>
              <w:rPr>
                <w:color w:val="000000"/>
                <w:spacing w:val="11"/>
                <w:kern w:val="0"/>
                <w:sz w:val="21"/>
                <w:szCs w:val="21"/>
                <w:rPrChange w:id="185" w:author="User" w:date="2016-08-11T11:14:00Z">
                  <w:rPr>
                    <w:color w:val="000000"/>
                    <w:spacing w:val="11"/>
                    <w:kern w:val="0"/>
                    <w:sz w:val="18"/>
                    <w:szCs w:val="18"/>
                  </w:rPr>
                </w:rPrChange>
              </w:rPr>
            </w:pPr>
          </w:p>
        </w:tc>
        <w:tc>
          <w:tcPr>
            <w:tcW w:w="2940" w:type="dxa"/>
            <w:gridSpan w:val="6"/>
            <w:tcPrChange w:id="186" w:author="User" w:date="2016-08-11T11:14:00Z">
              <w:tcPr>
                <w:tcW w:w="2940" w:type="dxa"/>
                <w:gridSpan w:val="6"/>
              </w:tcPr>
            </w:tcPrChange>
          </w:tcPr>
          <w:p>
            <w:pPr>
              <w:widowControl/>
              <w:spacing w:line="240" w:lineRule="exact"/>
              <w:jc w:val="center"/>
              <w:rPr>
                <w:color w:val="000000"/>
                <w:spacing w:val="11"/>
                <w:kern w:val="0"/>
                <w:sz w:val="21"/>
                <w:szCs w:val="21"/>
                <w:rPrChange w:id="187" w:author="User" w:date="2016-08-11T11:14:00Z">
                  <w:rPr>
                    <w:color w:val="000000"/>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40" w:hRule="atLeast"/>
          <w:trPrChange w:id="188" w:author="User" w:date="2016-08-11T11:14:00Z">
            <w:trPr>
              <w:trHeight w:val="740" w:hRule="atLeast"/>
            </w:trPr>
          </w:trPrChange>
        </w:trPr>
        <w:tc>
          <w:tcPr>
            <w:tcW w:w="1512" w:type="dxa"/>
            <w:gridSpan w:val="2"/>
            <w:vMerge w:val="continue"/>
            <w:vAlign w:val="center"/>
            <w:tcPrChange w:id="189" w:author="User" w:date="2016-08-11T11:14:00Z">
              <w:tcPr>
                <w:tcW w:w="1512" w:type="dxa"/>
                <w:gridSpan w:val="2"/>
                <w:vMerge w:val="continue"/>
              </w:tcPr>
            </w:tcPrChange>
          </w:tcPr>
          <w:p>
            <w:pPr>
              <w:widowControl/>
              <w:spacing w:line="240" w:lineRule="exact"/>
              <w:jc w:val="center"/>
              <w:rPr>
                <w:color w:val="000000"/>
                <w:spacing w:val="11"/>
                <w:kern w:val="0"/>
                <w:sz w:val="21"/>
                <w:szCs w:val="21"/>
                <w:rPrChange w:id="190" w:author="User" w:date="2016-08-11T11:14:00Z">
                  <w:rPr>
                    <w:color w:val="000000"/>
                    <w:spacing w:val="11"/>
                    <w:kern w:val="0"/>
                    <w:sz w:val="18"/>
                    <w:szCs w:val="18"/>
                  </w:rPr>
                </w:rPrChange>
              </w:rPr>
            </w:pPr>
          </w:p>
        </w:tc>
        <w:tc>
          <w:tcPr>
            <w:tcW w:w="2292" w:type="dxa"/>
            <w:gridSpan w:val="2"/>
            <w:vMerge w:val="continue"/>
            <w:tcPrChange w:id="191" w:author="User" w:date="2016-08-11T11:14:00Z">
              <w:tcPr>
                <w:tcW w:w="2292" w:type="dxa"/>
                <w:gridSpan w:val="2"/>
                <w:vMerge w:val="continue"/>
              </w:tcPr>
            </w:tcPrChange>
          </w:tcPr>
          <w:p>
            <w:pPr>
              <w:widowControl/>
              <w:spacing w:line="240" w:lineRule="exact"/>
              <w:jc w:val="left"/>
              <w:rPr>
                <w:color w:val="000000"/>
                <w:spacing w:val="11"/>
                <w:kern w:val="0"/>
                <w:sz w:val="21"/>
                <w:szCs w:val="21"/>
                <w:rPrChange w:id="192" w:author="User" w:date="2016-08-11T11:14:00Z">
                  <w:rPr>
                    <w:color w:val="000000"/>
                    <w:spacing w:val="11"/>
                    <w:kern w:val="0"/>
                    <w:sz w:val="18"/>
                    <w:szCs w:val="18"/>
                  </w:rPr>
                </w:rPrChange>
              </w:rPr>
            </w:pPr>
          </w:p>
        </w:tc>
        <w:tc>
          <w:tcPr>
            <w:tcW w:w="3673" w:type="dxa"/>
            <w:gridSpan w:val="7"/>
            <w:vMerge w:val="continue"/>
            <w:tcPrChange w:id="193" w:author="User" w:date="2016-08-11T11:14:00Z">
              <w:tcPr>
                <w:tcW w:w="3673" w:type="dxa"/>
                <w:gridSpan w:val="7"/>
                <w:vMerge w:val="continue"/>
              </w:tcPr>
            </w:tcPrChange>
          </w:tcPr>
          <w:p>
            <w:pPr>
              <w:widowControl/>
              <w:spacing w:line="240" w:lineRule="exact"/>
              <w:jc w:val="center"/>
              <w:rPr>
                <w:color w:val="000000"/>
                <w:spacing w:val="11"/>
                <w:kern w:val="0"/>
                <w:sz w:val="21"/>
                <w:szCs w:val="21"/>
                <w:rPrChange w:id="194" w:author="User" w:date="2016-08-11T11:14:00Z">
                  <w:rPr>
                    <w:color w:val="000000"/>
                    <w:spacing w:val="11"/>
                    <w:kern w:val="0"/>
                    <w:sz w:val="18"/>
                    <w:szCs w:val="18"/>
                  </w:rPr>
                </w:rPrChange>
              </w:rPr>
            </w:pPr>
          </w:p>
        </w:tc>
        <w:tc>
          <w:tcPr>
            <w:tcW w:w="2940" w:type="dxa"/>
            <w:gridSpan w:val="6"/>
            <w:tcPrChange w:id="195" w:author="User" w:date="2016-08-11T11:14:00Z">
              <w:tcPr>
                <w:tcW w:w="2940" w:type="dxa"/>
                <w:gridSpan w:val="6"/>
              </w:tcPr>
            </w:tcPrChange>
          </w:tcPr>
          <w:p>
            <w:pPr>
              <w:widowControl/>
              <w:spacing w:line="240" w:lineRule="exact"/>
              <w:jc w:val="center"/>
              <w:rPr>
                <w:color w:val="000000"/>
                <w:spacing w:val="11"/>
                <w:kern w:val="0"/>
                <w:sz w:val="21"/>
                <w:szCs w:val="21"/>
                <w:rPrChange w:id="196" w:author="User" w:date="2016-08-11T11:14:00Z">
                  <w:rPr>
                    <w:color w:val="000000"/>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97" w:author="User" w:date="2016-08-11T11:14:00Z">
            <w:trPr>
              <w:trHeight w:val="340" w:hRule="atLeast"/>
            </w:trPr>
          </w:trPrChange>
        </w:trPr>
        <w:tc>
          <w:tcPr>
            <w:tcW w:w="7477" w:type="dxa"/>
            <w:gridSpan w:val="11"/>
            <w:vAlign w:val="center"/>
            <w:tcPrChange w:id="198" w:author="User" w:date="2016-08-11T11:14:00Z">
              <w:tcPr>
                <w:tcW w:w="7477" w:type="dxa"/>
                <w:gridSpan w:val="11"/>
              </w:tcPr>
            </w:tcPrChange>
          </w:tcPr>
          <w:p>
            <w:pPr>
              <w:widowControl/>
              <w:spacing w:line="218" w:lineRule="atLeast"/>
              <w:jc w:val="center"/>
              <w:rPr>
                <w:rFonts w:ascii="宋体"/>
                <w:spacing w:val="11"/>
                <w:kern w:val="0"/>
                <w:sz w:val="21"/>
                <w:szCs w:val="21"/>
                <w:rPrChange w:id="199" w:author="User" w:date="2016-08-11T11:14:00Z">
                  <w:rPr>
                    <w:rFonts w:ascii="宋体"/>
                    <w:spacing w:val="11"/>
                    <w:kern w:val="0"/>
                    <w:sz w:val="24"/>
                    <w:szCs w:val="24"/>
                  </w:rPr>
                </w:rPrChange>
              </w:rPr>
            </w:pPr>
            <w:r>
              <w:rPr>
                <w:rFonts w:hint="eastAsia" w:cs="宋体"/>
                <w:b/>
                <w:bCs/>
                <w:color w:val="000000"/>
                <w:spacing w:val="11"/>
                <w:kern w:val="0"/>
                <w:sz w:val="21"/>
                <w:szCs w:val="21"/>
                <w:rPrChange w:id="200" w:author="User" w:date="2016-08-11T11:14:00Z">
                  <w:rPr>
                    <w:rFonts w:hint="eastAsia" w:cs="宋体"/>
                    <w:b/>
                    <w:bCs/>
                    <w:color w:val="000000"/>
                    <w:spacing w:val="11"/>
                    <w:kern w:val="0"/>
                    <w:sz w:val="18"/>
                    <w:szCs w:val="18"/>
                  </w:rPr>
                </w:rPrChange>
              </w:rPr>
              <w:t>课程设置</w:t>
            </w:r>
          </w:p>
        </w:tc>
        <w:tc>
          <w:tcPr>
            <w:tcW w:w="420" w:type="dxa"/>
            <w:gridSpan w:val="2"/>
            <w:tcPrChange w:id="201" w:author="User" w:date="2016-08-11T11:14:00Z">
              <w:tcPr>
                <w:tcW w:w="420" w:type="dxa"/>
                <w:gridSpan w:val="2"/>
              </w:tcPr>
            </w:tcPrChange>
          </w:tcPr>
          <w:p>
            <w:pPr>
              <w:widowControl/>
              <w:spacing w:line="218" w:lineRule="atLeast"/>
              <w:jc w:val="center"/>
              <w:rPr>
                <w:b/>
                <w:bCs/>
                <w:color w:val="000000"/>
                <w:spacing w:val="11"/>
                <w:kern w:val="0"/>
                <w:sz w:val="21"/>
                <w:szCs w:val="21"/>
                <w:rPrChange w:id="202" w:author="User" w:date="2016-08-11T11:14:00Z">
                  <w:rPr>
                    <w:b/>
                    <w:bCs/>
                    <w:color w:val="000000"/>
                    <w:spacing w:val="11"/>
                    <w:kern w:val="0"/>
                    <w:sz w:val="18"/>
                    <w:szCs w:val="18"/>
                  </w:rPr>
                </w:rPrChange>
              </w:rPr>
            </w:pPr>
          </w:p>
        </w:tc>
        <w:tc>
          <w:tcPr>
            <w:tcW w:w="2520" w:type="dxa"/>
            <w:gridSpan w:val="4"/>
            <w:tcPrChange w:id="203" w:author="User" w:date="2016-08-11T11:14:00Z">
              <w:tcPr>
                <w:tcW w:w="2520" w:type="dxa"/>
                <w:gridSpan w:val="4"/>
              </w:tcPr>
            </w:tcPrChange>
          </w:tcPr>
          <w:p>
            <w:pPr>
              <w:widowControl/>
              <w:spacing w:line="218" w:lineRule="atLeast"/>
              <w:jc w:val="center"/>
              <w:rPr>
                <w:b/>
                <w:bCs/>
                <w:color w:val="000000"/>
                <w:spacing w:val="11"/>
                <w:kern w:val="0"/>
                <w:sz w:val="21"/>
                <w:szCs w:val="21"/>
                <w:rPrChange w:id="204" w:author="User" w:date="2016-08-11T11:14:00Z">
                  <w:rPr>
                    <w:b/>
                    <w:bCs/>
                    <w:color w:val="000000"/>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205" w:author="User" w:date="2016-08-11T11:14:00Z">
            <w:trPr>
              <w:trHeight w:val="340" w:hRule="atLeast"/>
            </w:trPr>
          </w:trPrChange>
        </w:trPr>
        <w:tc>
          <w:tcPr>
            <w:tcW w:w="1512" w:type="dxa"/>
            <w:gridSpan w:val="2"/>
            <w:vAlign w:val="center"/>
            <w:tcPrChange w:id="206" w:author="User" w:date="2016-08-11T11:14:00Z">
              <w:tcPr>
                <w:tcW w:w="1512" w:type="dxa"/>
                <w:gridSpan w:val="2"/>
              </w:tcPr>
            </w:tcPrChange>
          </w:tcPr>
          <w:p>
            <w:pPr>
              <w:widowControl/>
              <w:spacing w:line="240" w:lineRule="exact"/>
              <w:jc w:val="center"/>
              <w:rPr>
                <w:rFonts w:ascii="宋体"/>
                <w:spacing w:val="11"/>
                <w:kern w:val="0"/>
                <w:sz w:val="21"/>
                <w:szCs w:val="21"/>
                <w:rPrChange w:id="207" w:author="User" w:date="2016-08-11T11:14:00Z">
                  <w:rPr>
                    <w:rFonts w:ascii="宋体"/>
                    <w:spacing w:val="11"/>
                    <w:kern w:val="0"/>
                    <w:sz w:val="24"/>
                    <w:szCs w:val="24"/>
                  </w:rPr>
                </w:rPrChange>
              </w:rPr>
            </w:pPr>
            <w:r>
              <w:rPr>
                <w:rFonts w:hint="eastAsia" w:cs="宋体"/>
                <w:color w:val="000000"/>
                <w:spacing w:val="11"/>
                <w:kern w:val="0"/>
                <w:sz w:val="21"/>
                <w:szCs w:val="21"/>
                <w:rPrChange w:id="208" w:author="User" w:date="2016-08-11T11:14:00Z">
                  <w:rPr>
                    <w:rFonts w:hint="eastAsia" w:cs="宋体"/>
                    <w:color w:val="000000"/>
                    <w:spacing w:val="11"/>
                    <w:kern w:val="0"/>
                    <w:sz w:val="18"/>
                    <w:szCs w:val="18"/>
                  </w:rPr>
                </w:rPrChange>
              </w:rPr>
              <w:t>课程类别</w:t>
            </w:r>
          </w:p>
        </w:tc>
        <w:tc>
          <w:tcPr>
            <w:tcW w:w="1186" w:type="dxa"/>
            <w:tcPrChange w:id="209" w:author="User" w:date="2016-08-11T11:14:00Z">
              <w:tcPr>
                <w:tcW w:w="1186" w:type="dxa"/>
              </w:tcPr>
            </w:tcPrChange>
          </w:tcPr>
          <w:p>
            <w:pPr>
              <w:widowControl/>
              <w:spacing w:line="240" w:lineRule="exact"/>
              <w:jc w:val="center"/>
              <w:rPr>
                <w:rFonts w:ascii="宋体"/>
                <w:spacing w:val="11"/>
                <w:kern w:val="0"/>
                <w:sz w:val="21"/>
                <w:szCs w:val="21"/>
                <w:rPrChange w:id="210" w:author="User" w:date="2016-08-11T11:14:00Z">
                  <w:rPr>
                    <w:rFonts w:ascii="宋体"/>
                    <w:spacing w:val="11"/>
                    <w:kern w:val="0"/>
                    <w:sz w:val="24"/>
                    <w:szCs w:val="24"/>
                  </w:rPr>
                </w:rPrChange>
              </w:rPr>
            </w:pPr>
            <w:commentRangeStart w:id="1"/>
            <w:r>
              <w:rPr>
                <w:rFonts w:hint="eastAsia" w:cs="宋体"/>
                <w:color w:val="000000"/>
                <w:spacing w:val="11"/>
                <w:kern w:val="0"/>
                <w:sz w:val="21"/>
                <w:szCs w:val="21"/>
                <w:rPrChange w:id="211" w:author="User" w:date="2016-08-11T11:14:00Z">
                  <w:rPr>
                    <w:rFonts w:hint="eastAsia" w:cs="宋体"/>
                    <w:color w:val="000000"/>
                    <w:spacing w:val="11"/>
                    <w:kern w:val="0"/>
                    <w:sz w:val="18"/>
                    <w:szCs w:val="18"/>
                  </w:rPr>
                </w:rPrChange>
              </w:rPr>
              <w:t>课程编号</w:t>
            </w:r>
            <w:commentRangeEnd w:id="1"/>
            <w:r>
              <w:rPr>
                <w:sz w:val="21"/>
                <w:szCs w:val="21"/>
                <w:rPrChange w:id="212" w:author="User" w:date="2016-08-11T11:14:00Z">
                  <w:rPr/>
                </w:rPrChange>
              </w:rPr>
              <w:commentReference w:id="1"/>
            </w:r>
          </w:p>
        </w:tc>
        <w:tc>
          <w:tcPr>
            <w:tcW w:w="4779" w:type="dxa"/>
            <w:gridSpan w:val="8"/>
            <w:tcPrChange w:id="213" w:author="User" w:date="2016-08-11T11:14:00Z">
              <w:tcPr>
                <w:tcW w:w="4779" w:type="dxa"/>
                <w:gridSpan w:val="8"/>
              </w:tcPr>
            </w:tcPrChange>
          </w:tcPr>
          <w:p>
            <w:pPr>
              <w:widowControl/>
              <w:spacing w:line="240" w:lineRule="exact"/>
              <w:jc w:val="center"/>
              <w:rPr>
                <w:rFonts w:ascii="宋体"/>
                <w:spacing w:val="11"/>
                <w:kern w:val="0"/>
                <w:sz w:val="21"/>
                <w:szCs w:val="21"/>
                <w:rPrChange w:id="214" w:author="User" w:date="2016-08-11T11:14:00Z">
                  <w:rPr>
                    <w:rFonts w:ascii="宋体"/>
                    <w:spacing w:val="11"/>
                    <w:kern w:val="0"/>
                    <w:sz w:val="24"/>
                    <w:szCs w:val="24"/>
                  </w:rPr>
                </w:rPrChange>
              </w:rPr>
            </w:pPr>
            <w:r>
              <w:rPr>
                <w:rFonts w:hint="eastAsia" w:cs="宋体"/>
                <w:color w:val="000000"/>
                <w:spacing w:val="11"/>
                <w:kern w:val="0"/>
                <w:sz w:val="21"/>
                <w:szCs w:val="21"/>
                <w:rPrChange w:id="215" w:author="User" w:date="2016-08-11T11:14:00Z">
                  <w:rPr>
                    <w:rFonts w:hint="eastAsia" w:cs="宋体"/>
                    <w:color w:val="000000"/>
                    <w:spacing w:val="11"/>
                    <w:kern w:val="0"/>
                    <w:sz w:val="18"/>
                    <w:szCs w:val="18"/>
                  </w:rPr>
                </w:rPrChange>
              </w:rPr>
              <w:t>课程中文名称</w:t>
            </w:r>
          </w:p>
        </w:tc>
        <w:tc>
          <w:tcPr>
            <w:tcW w:w="420" w:type="dxa"/>
            <w:gridSpan w:val="2"/>
            <w:tcPrChange w:id="216" w:author="User" w:date="2016-08-11T11:14:00Z">
              <w:tcPr>
                <w:tcW w:w="420" w:type="dxa"/>
                <w:gridSpan w:val="2"/>
              </w:tcPr>
            </w:tcPrChange>
          </w:tcPr>
          <w:p>
            <w:pPr>
              <w:widowControl/>
              <w:spacing w:line="240" w:lineRule="exact"/>
              <w:jc w:val="center"/>
              <w:rPr>
                <w:rFonts w:ascii="宋体"/>
                <w:spacing w:val="11"/>
                <w:kern w:val="0"/>
                <w:sz w:val="21"/>
                <w:szCs w:val="21"/>
                <w:rPrChange w:id="217" w:author="User" w:date="2016-08-11T11:14:00Z">
                  <w:rPr>
                    <w:rFonts w:ascii="宋体"/>
                    <w:spacing w:val="11"/>
                    <w:kern w:val="0"/>
                    <w:sz w:val="24"/>
                    <w:szCs w:val="24"/>
                  </w:rPr>
                </w:rPrChange>
              </w:rPr>
            </w:pPr>
            <w:r>
              <w:rPr>
                <w:rFonts w:hint="eastAsia" w:cs="宋体"/>
                <w:color w:val="000000"/>
                <w:spacing w:val="11"/>
                <w:kern w:val="0"/>
                <w:sz w:val="21"/>
                <w:szCs w:val="21"/>
                <w:rPrChange w:id="218" w:author="User" w:date="2016-08-11T11:14:00Z">
                  <w:rPr>
                    <w:rFonts w:hint="eastAsia" w:cs="宋体"/>
                    <w:color w:val="000000"/>
                    <w:spacing w:val="11"/>
                    <w:kern w:val="0"/>
                    <w:sz w:val="18"/>
                    <w:szCs w:val="18"/>
                  </w:rPr>
                </w:rPrChange>
              </w:rPr>
              <w:t>总学</w:t>
            </w:r>
          </w:p>
          <w:p>
            <w:pPr>
              <w:widowControl/>
              <w:spacing w:line="240" w:lineRule="exact"/>
              <w:jc w:val="center"/>
              <w:rPr>
                <w:rFonts w:ascii="宋体"/>
                <w:spacing w:val="11"/>
                <w:kern w:val="0"/>
                <w:sz w:val="21"/>
                <w:szCs w:val="21"/>
                <w:rPrChange w:id="219" w:author="User" w:date="2016-08-11T11:14:00Z">
                  <w:rPr>
                    <w:rFonts w:ascii="宋体"/>
                    <w:spacing w:val="11"/>
                    <w:kern w:val="0"/>
                    <w:sz w:val="24"/>
                    <w:szCs w:val="24"/>
                  </w:rPr>
                </w:rPrChange>
              </w:rPr>
            </w:pPr>
            <w:r>
              <w:rPr>
                <w:rFonts w:hint="eastAsia" w:cs="宋体"/>
                <w:color w:val="000000"/>
                <w:spacing w:val="11"/>
                <w:kern w:val="0"/>
                <w:sz w:val="21"/>
                <w:szCs w:val="21"/>
                <w:rPrChange w:id="220" w:author="User" w:date="2016-08-11T11:14:00Z">
                  <w:rPr>
                    <w:rFonts w:hint="eastAsia" w:cs="宋体"/>
                    <w:color w:val="000000"/>
                    <w:spacing w:val="11"/>
                    <w:kern w:val="0"/>
                    <w:sz w:val="18"/>
                    <w:szCs w:val="18"/>
                  </w:rPr>
                </w:rPrChange>
              </w:rPr>
              <w:t>分</w:t>
            </w:r>
          </w:p>
        </w:tc>
        <w:tc>
          <w:tcPr>
            <w:tcW w:w="667" w:type="dxa"/>
            <w:tcPrChange w:id="221" w:author="User" w:date="2016-08-11T11:14:00Z">
              <w:tcPr>
                <w:tcW w:w="667" w:type="dxa"/>
              </w:tcPr>
            </w:tcPrChange>
          </w:tcPr>
          <w:p>
            <w:pPr>
              <w:widowControl/>
              <w:spacing w:line="240" w:lineRule="exact"/>
              <w:jc w:val="center"/>
              <w:rPr>
                <w:color w:val="000000"/>
                <w:spacing w:val="11"/>
                <w:kern w:val="0"/>
                <w:sz w:val="21"/>
                <w:szCs w:val="21"/>
                <w:rPrChange w:id="222" w:author="User" w:date="2016-08-11T11:14:00Z">
                  <w:rPr>
                    <w:color w:val="000000"/>
                    <w:spacing w:val="11"/>
                    <w:kern w:val="0"/>
                    <w:sz w:val="18"/>
                    <w:szCs w:val="18"/>
                  </w:rPr>
                </w:rPrChange>
              </w:rPr>
            </w:pPr>
            <w:r>
              <w:rPr>
                <w:rFonts w:hint="eastAsia" w:cs="宋体"/>
                <w:color w:val="000000"/>
                <w:spacing w:val="11"/>
                <w:kern w:val="0"/>
                <w:sz w:val="21"/>
                <w:szCs w:val="21"/>
                <w:rPrChange w:id="223" w:author="User" w:date="2016-08-11T11:14:00Z">
                  <w:rPr>
                    <w:rFonts w:hint="eastAsia" w:cs="宋体"/>
                    <w:color w:val="000000"/>
                    <w:spacing w:val="11"/>
                    <w:kern w:val="0"/>
                    <w:sz w:val="18"/>
                    <w:szCs w:val="18"/>
                  </w:rPr>
                </w:rPrChange>
              </w:rPr>
              <w:t>总学时</w:t>
            </w:r>
          </w:p>
        </w:tc>
        <w:tc>
          <w:tcPr>
            <w:tcW w:w="425" w:type="dxa"/>
            <w:tcPrChange w:id="224" w:author="User" w:date="2016-08-11T11:14:00Z">
              <w:tcPr>
                <w:tcW w:w="425" w:type="dxa"/>
              </w:tcPr>
            </w:tcPrChange>
          </w:tcPr>
          <w:p>
            <w:pPr>
              <w:widowControl/>
              <w:spacing w:line="240" w:lineRule="exact"/>
              <w:jc w:val="center"/>
              <w:rPr>
                <w:color w:val="000000"/>
                <w:spacing w:val="11"/>
                <w:kern w:val="0"/>
                <w:sz w:val="21"/>
                <w:szCs w:val="21"/>
                <w:rPrChange w:id="225" w:author="User" w:date="2016-08-11T11:14:00Z">
                  <w:rPr>
                    <w:color w:val="000000"/>
                    <w:spacing w:val="11"/>
                    <w:kern w:val="0"/>
                    <w:sz w:val="18"/>
                    <w:szCs w:val="18"/>
                  </w:rPr>
                </w:rPrChange>
              </w:rPr>
            </w:pPr>
            <w:r>
              <w:rPr>
                <w:rFonts w:hint="eastAsia" w:cs="宋体"/>
                <w:color w:val="000000"/>
                <w:spacing w:val="11"/>
                <w:kern w:val="0"/>
                <w:sz w:val="21"/>
                <w:szCs w:val="21"/>
                <w:rPrChange w:id="226" w:author="User" w:date="2016-08-11T11:14:00Z">
                  <w:rPr>
                    <w:rFonts w:hint="eastAsia" w:cs="宋体"/>
                    <w:color w:val="000000"/>
                    <w:spacing w:val="11"/>
                    <w:kern w:val="0"/>
                    <w:sz w:val="18"/>
                    <w:szCs w:val="18"/>
                  </w:rPr>
                </w:rPrChange>
              </w:rPr>
              <w:t>周学时</w:t>
            </w:r>
          </w:p>
        </w:tc>
        <w:tc>
          <w:tcPr>
            <w:tcW w:w="426" w:type="dxa"/>
            <w:tcPrChange w:id="227" w:author="User" w:date="2016-08-11T11:14:00Z">
              <w:tcPr>
                <w:tcW w:w="426" w:type="dxa"/>
              </w:tcPr>
            </w:tcPrChange>
          </w:tcPr>
          <w:p>
            <w:pPr>
              <w:widowControl/>
              <w:spacing w:line="240" w:lineRule="exact"/>
              <w:jc w:val="center"/>
              <w:rPr>
                <w:rFonts w:ascii="宋体"/>
                <w:spacing w:val="11"/>
                <w:kern w:val="0"/>
                <w:sz w:val="21"/>
                <w:szCs w:val="21"/>
                <w:rPrChange w:id="228" w:author="User" w:date="2016-08-11T11:14:00Z">
                  <w:rPr>
                    <w:rFonts w:ascii="宋体"/>
                    <w:spacing w:val="11"/>
                    <w:kern w:val="0"/>
                    <w:sz w:val="24"/>
                    <w:szCs w:val="24"/>
                  </w:rPr>
                </w:rPrChange>
              </w:rPr>
            </w:pPr>
            <w:r>
              <w:rPr>
                <w:rFonts w:hint="eastAsia" w:cs="宋体"/>
                <w:color w:val="000000"/>
                <w:spacing w:val="11"/>
                <w:kern w:val="0"/>
                <w:sz w:val="21"/>
                <w:szCs w:val="21"/>
                <w:rPrChange w:id="229" w:author="User" w:date="2016-08-11T11:14:00Z">
                  <w:rPr>
                    <w:rFonts w:hint="eastAsia" w:cs="宋体"/>
                    <w:color w:val="000000"/>
                    <w:spacing w:val="11"/>
                    <w:kern w:val="0"/>
                    <w:sz w:val="18"/>
                    <w:szCs w:val="18"/>
                  </w:rPr>
                </w:rPrChange>
              </w:rPr>
              <w:t>开课</w:t>
            </w:r>
          </w:p>
          <w:p>
            <w:pPr>
              <w:widowControl/>
              <w:spacing w:line="240" w:lineRule="exact"/>
              <w:jc w:val="center"/>
              <w:rPr>
                <w:color w:val="000000"/>
                <w:spacing w:val="11"/>
                <w:kern w:val="0"/>
                <w:sz w:val="21"/>
                <w:szCs w:val="21"/>
                <w:rPrChange w:id="230" w:author="User" w:date="2016-08-11T11:14:00Z">
                  <w:rPr>
                    <w:color w:val="000000"/>
                    <w:spacing w:val="11"/>
                    <w:kern w:val="0"/>
                    <w:sz w:val="18"/>
                    <w:szCs w:val="18"/>
                  </w:rPr>
                </w:rPrChange>
              </w:rPr>
            </w:pPr>
            <w:r>
              <w:rPr>
                <w:rFonts w:hint="eastAsia" w:cs="宋体"/>
                <w:color w:val="000000"/>
                <w:spacing w:val="11"/>
                <w:kern w:val="0"/>
                <w:sz w:val="21"/>
                <w:szCs w:val="21"/>
                <w:rPrChange w:id="231" w:author="User" w:date="2016-08-11T11:14:00Z">
                  <w:rPr>
                    <w:rFonts w:hint="eastAsia" w:cs="宋体"/>
                    <w:color w:val="000000"/>
                    <w:spacing w:val="11"/>
                    <w:kern w:val="0"/>
                    <w:sz w:val="18"/>
                    <w:szCs w:val="18"/>
                  </w:rPr>
                </w:rPrChange>
              </w:rPr>
              <w:t>学期</w:t>
            </w:r>
          </w:p>
        </w:tc>
        <w:tc>
          <w:tcPr>
            <w:tcW w:w="1002" w:type="dxa"/>
            <w:tcPrChange w:id="232" w:author="User" w:date="2016-08-11T11:14:00Z">
              <w:tcPr>
                <w:tcW w:w="1002" w:type="dxa"/>
              </w:tcPr>
            </w:tcPrChange>
          </w:tcPr>
          <w:p>
            <w:pPr>
              <w:widowControl/>
              <w:spacing w:line="240" w:lineRule="exact"/>
              <w:jc w:val="center"/>
              <w:rPr>
                <w:color w:val="000000"/>
                <w:spacing w:val="11"/>
                <w:kern w:val="0"/>
                <w:sz w:val="21"/>
                <w:szCs w:val="21"/>
                <w:rPrChange w:id="233" w:author="User" w:date="2016-08-11T11:14:00Z">
                  <w:rPr>
                    <w:color w:val="000000"/>
                    <w:spacing w:val="11"/>
                    <w:kern w:val="0"/>
                    <w:sz w:val="18"/>
                    <w:szCs w:val="18"/>
                  </w:rPr>
                </w:rPrChange>
              </w:rPr>
            </w:pPr>
            <w:r>
              <w:rPr>
                <w:rFonts w:hint="eastAsia" w:cs="宋体"/>
                <w:color w:val="000000"/>
                <w:spacing w:val="11"/>
                <w:kern w:val="0"/>
                <w:sz w:val="21"/>
                <w:szCs w:val="21"/>
                <w:rPrChange w:id="234" w:author="User" w:date="2016-08-11T11:14:00Z">
                  <w:rPr>
                    <w:rFonts w:hint="eastAsia" w:cs="宋体"/>
                    <w:color w:val="000000"/>
                    <w:spacing w:val="11"/>
                    <w:kern w:val="0"/>
                    <w:sz w:val="18"/>
                    <w:szCs w:val="18"/>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3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235" w:author="User" w:date="2016-08-11T11:14:00Z">
            <w:trPr>
              <w:trHeight w:val="340" w:hRule="atLeast"/>
            </w:trPr>
          </w:trPrChange>
        </w:trPr>
        <w:tc>
          <w:tcPr>
            <w:tcW w:w="1512" w:type="dxa"/>
            <w:gridSpan w:val="2"/>
            <w:vMerge w:val="restart"/>
            <w:vAlign w:val="center"/>
            <w:tcPrChange w:id="236" w:author="User" w:date="2016-08-11T11:14:00Z">
              <w:tcPr>
                <w:tcW w:w="1512" w:type="dxa"/>
                <w:gridSpan w:val="2"/>
                <w:vMerge w:val="restart"/>
              </w:tcPr>
            </w:tcPrChange>
          </w:tcPr>
          <w:p>
            <w:pPr>
              <w:widowControl/>
              <w:spacing w:line="218" w:lineRule="atLeast"/>
              <w:jc w:val="center"/>
              <w:rPr>
                <w:rFonts w:ascii="宋体"/>
                <w:spacing w:val="11"/>
                <w:kern w:val="0"/>
                <w:sz w:val="21"/>
                <w:szCs w:val="21"/>
                <w:rPrChange w:id="237" w:author="User" w:date="2016-08-11T11:14:00Z">
                  <w:rPr>
                    <w:rFonts w:ascii="宋体"/>
                    <w:spacing w:val="11"/>
                    <w:kern w:val="0"/>
                    <w:sz w:val="24"/>
                    <w:szCs w:val="24"/>
                  </w:rPr>
                </w:rPrChange>
              </w:rPr>
            </w:pPr>
            <w:r>
              <w:rPr>
                <w:rFonts w:hint="eastAsia" w:cs="宋体"/>
                <w:color w:val="000000"/>
                <w:spacing w:val="11"/>
                <w:kern w:val="0"/>
                <w:sz w:val="21"/>
                <w:szCs w:val="21"/>
                <w:rPrChange w:id="238" w:author="User" w:date="2016-08-11T11:14:00Z">
                  <w:rPr>
                    <w:rFonts w:hint="eastAsia" w:cs="宋体"/>
                    <w:color w:val="000000"/>
                    <w:spacing w:val="11"/>
                    <w:kern w:val="0"/>
                    <w:sz w:val="18"/>
                    <w:szCs w:val="18"/>
                  </w:rPr>
                </w:rPrChange>
              </w:rPr>
              <w:t>公共必修课</w:t>
            </w:r>
          </w:p>
        </w:tc>
        <w:tc>
          <w:tcPr>
            <w:tcW w:w="1186" w:type="dxa"/>
            <w:tcPrChange w:id="239"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31081001</w:t>
            </w:r>
          </w:p>
        </w:tc>
        <w:tc>
          <w:tcPr>
            <w:tcW w:w="4779" w:type="dxa"/>
            <w:gridSpan w:val="8"/>
            <w:tcPrChange w:id="240" w:author="User" w:date="2016-08-11T11:14:00Z">
              <w:tcPr>
                <w:tcW w:w="4779" w:type="dxa"/>
                <w:gridSpan w:val="8"/>
              </w:tcPr>
            </w:tcPrChange>
          </w:tcPr>
          <w:p>
            <w:pPr>
              <w:widowControl/>
              <w:spacing w:before="100" w:beforeAutospacing="1" w:after="100" w:afterAutospacing="1" w:line="500" w:lineRule="exact"/>
              <w:jc w:val="left"/>
              <w:rPr>
                <w:rFonts w:ascii="宋体"/>
                <w:kern w:val="0"/>
                <w:sz w:val="21"/>
                <w:szCs w:val="21"/>
                <w:rPrChange w:id="241" w:author="User" w:date="2016-08-11T11:14:00Z">
                  <w:rPr>
                    <w:rFonts w:ascii="宋体"/>
                    <w:kern w:val="0"/>
                    <w:sz w:val="18"/>
                    <w:szCs w:val="18"/>
                  </w:rPr>
                </w:rPrChange>
              </w:rPr>
            </w:pPr>
            <w:r>
              <w:rPr>
                <w:rFonts w:hint="eastAsia" w:ascii="宋体" w:hAnsi="宋体" w:cs="宋体"/>
                <w:sz w:val="21"/>
                <w:szCs w:val="21"/>
                <w:rPrChange w:id="242" w:author="User" w:date="2016-08-11T11:14:00Z">
                  <w:rPr>
                    <w:rFonts w:hint="eastAsia" w:ascii="宋体" w:hAnsi="宋体" w:cs="宋体"/>
                    <w:sz w:val="18"/>
                    <w:szCs w:val="18"/>
                  </w:rPr>
                </w:rPrChange>
              </w:rPr>
              <w:t>第一外国语</w:t>
            </w:r>
          </w:p>
        </w:tc>
        <w:tc>
          <w:tcPr>
            <w:tcW w:w="420" w:type="dxa"/>
            <w:gridSpan w:val="2"/>
            <w:tcPrChange w:id="243" w:author="User" w:date="2016-08-11T11:14:00Z">
              <w:tcPr>
                <w:tcW w:w="420" w:type="dxa"/>
                <w:gridSpan w:val="2"/>
              </w:tcPr>
            </w:tcPrChange>
          </w:tcPr>
          <w:p>
            <w:pPr>
              <w:widowControl/>
              <w:spacing w:line="218" w:lineRule="atLeast"/>
              <w:jc w:val="center"/>
              <w:rPr>
                <w:rFonts w:ascii="宋体"/>
                <w:spacing w:val="11"/>
                <w:kern w:val="0"/>
                <w:sz w:val="21"/>
                <w:szCs w:val="21"/>
                <w:rPrChange w:id="244" w:author="User" w:date="2016-08-11T11:14:00Z">
                  <w:rPr>
                    <w:rFonts w:ascii="宋体"/>
                    <w:spacing w:val="11"/>
                    <w:kern w:val="0"/>
                    <w:sz w:val="18"/>
                    <w:szCs w:val="18"/>
                  </w:rPr>
                </w:rPrChange>
              </w:rPr>
            </w:pPr>
            <w:r>
              <w:rPr>
                <w:rFonts w:ascii="宋体" w:hAnsi="宋体" w:cs="宋体"/>
                <w:spacing w:val="11"/>
                <w:kern w:val="0"/>
                <w:sz w:val="21"/>
                <w:szCs w:val="21"/>
                <w:rPrChange w:id="245" w:author="User" w:date="2016-08-11T11:14:00Z">
                  <w:rPr>
                    <w:rFonts w:ascii="宋体" w:hAnsi="宋体" w:cs="宋体"/>
                    <w:spacing w:val="11"/>
                    <w:kern w:val="0"/>
                    <w:sz w:val="18"/>
                    <w:szCs w:val="18"/>
                  </w:rPr>
                </w:rPrChange>
              </w:rPr>
              <w:t>3</w:t>
            </w:r>
          </w:p>
        </w:tc>
        <w:tc>
          <w:tcPr>
            <w:tcW w:w="667" w:type="dxa"/>
            <w:tcPrChange w:id="246" w:author="User" w:date="2016-08-11T11:14:00Z">
              <w:tcPr>
                <w:tcW w:w="667" w:type="dxa"/>
              </w:tcPr>
            </w:tcPrChange>
          </w:tcPr>
          <w:p>
            <w:pPr>
              <w:widowControl/>
              <w:spacing w:line="218" w:lineRule="atLeast"/>
              <w:jc w:val="center"/>
              <w:rPr>
                <w:rFonts w:ascii="宋体"/>
                <w:spacing w:val="11"/>
                <w:kern w:val="0"/>
                <w:sz w:val="21"/>
                <w:szCs w:val="21"/>
                <w:rPrChange w:id="247" w:author="User" w:date="2016-08-11T11:14:00Z">
                  <w:rPr>
                    <w:rFonts w:ascii="宋体"/>
                    <w:spacing w:val="11"/>
                    <w:kern w:val="0"/>
                    <w:sz w:val="18"/>
                    <w:szCs w:val="18"/>
                  </w:rPr>
                </w:rPrChange>
              </w:rPr>
            </w:pPr>
            <w:r>
              <w:rPr>
                <w:rFonts w:ascii="宋体" w:hAnsi="宋体" w:cs="宋体"/>
                <w:spacing w:val="11"/>
                <w:kern w:val="0"/>
                <w:sz w:val="21"/>
                <w:szCs w:val="21"/>
                <w:rPrChange w:id="248" w:author="User" w:date="2016-08-11T11:14:00Z">
                  <w:rPr>
                    <w:rFonts w:ascii="宋体" w:hAnsi="宋体" w:cs="宋体"/>
                    <w:spacing w:val="11"/>
                    <w:kern w:val="0"/>
                    <w:sz w:val="18"/>
                    <w:szCs w:val="18"/>
                  </w:rPr>
                </w:rPrChange>
              </w:rPr>
              <w:t>51</w:t>
            </w:r>
          </w:p>
        </w:tc>
        <w:tc>
          <w:tcPr>
            <w:tcW w:w="425" w:type="dxa"/>
            <w:tcPrChange w:id="249" w:author="User" w:date="2016-08-11T11:14:00Z">
              <w:tcPr>
                <w:tcW w:w="425" w:type="dxa"/>
              </w:tcPr>
            </w:tcPrChange>
          </w:tcPr>
          <w:p>
            <w:pPr>
              <w:widowControl/>
              <w:spacing w:line="218" w:lineRule="atLeast"/>
              <w:jc w:val="center"/>
              <w:rPr>
                <w:rFonts w:ascii="宋体"/>
                <w:color w:val="0033CC"/>
                <w:spacing w:val="11"/>
                <w:kern w:val="0"/>
                <w:sz w:val="21"/>
                <w:szCs w:val="21"/>
                <w:rPrChange w:id="250"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251" w:author="User" w:date="2016-08-11T11:14:00Z">
                  <w:rPr>
                    <w:rFonts w:ascii="宋体" w:hAnsi="宋体" w:cs="宋体"/>
                    <w:color w:val="0033CC"/>
                    <w:spacing w:val="11"/>
                    <w:kern w:val="0"/>
                    <w:sz w:val="18"/>
                    <w:szCs w:val="18"/>
                  </w:rPr>
                </w:rPrChange>
              </w:rPr>
              <w:t>4</w:t>
            </w:r>
          </w:p>
        </w:tc>
        <w:tc>
          <w:tcPr>
            <w:tcW w:w="426" w:type="dxa"/>
            <w:tcPrChange w:id="252" w:author="User" w:date="2016-08-11T11:14:00Z">
              <w:tcPr>
                <w:tcW w:w="426" w:type="dxa"/>
              </w:tcPr>
            </w:tcPrChange>
          </w:tcPr>
          <w:p>
            <w:pPr>
              <w:widowControl/>
              <w:spacing w:line="218" w:lineRule="atLeast"/>
              <w:jc w:val="center"/>
              <w:rPr>
                <w:rFonts w:ascii="宋体"/>
                <w:color w:val="0033CC"/>
                <w:spacing w:val="11"/>
                <w:kern w:val="0"/>
                <w:sz w:val="21"/>
                <w:szCs w:val="21"/>
                <w:rPrChange w:id="253"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254" w:author="User" w:date="2016-08-11T11:14:00Z">
                  <w:rPr>
                    <w:rFonts w:ascii="宋体" w:hAnsi="宋体" w:cs="宋体"/>
                    <w:color w:val="0033CC"/>
                    <w:spacing w:val="11"/>
                    <w:kern w:val="0"/>
                    <w:sz w:val="18"/>
                    <w:szCs w:val="18"/>
                  </w:rPr>
                </w:rPrChange>
              </w:rPr>
              <w:t>1</w:t>
            </w:r>
          </w:p>
        </w:tc>
        <w:tc>
          <w:tcPr>
            <w:tcW w:w="1002" w:type="dxa"/>
            <w:tcPrChange w:id="255" w:author="User" w:date="2016-08-11T11:14:00Z">
              <w:tcPr>
                <w:tcW w:w="1002" w:type="dxa"/>
              </w:tcPr>
            </w:tcPrChange>
          </w:tcPr>
          <w:p>
            <w:pPr>
              <w:widowControl/>
              <w:spacing w:line="218" w:lineRule="atLeast"/>
              <w:jc w:val="center"/>
              <w:rPr>
                <w:rFonts w:ascii="宋体"/>
                <w:color w:val="0033CC"/>
                <w:spacing w:val="11"/>
                <w:kern w:val="0"/>
                <w:sz w:val="21"/>
                <w:szCs w:val="21"/>
                <w:rPrChange w:id="256" w:author="User" w:date="2016-08-11T11:14:00Z">
                  <w:rPr>
                    <w:rFonts w:ascii="宋体"/>
                    <w:color w:val="0033CC"/>
                    <w:spacing w:val="11"/>
                    <w:kern w:val="0"/>
                    <w:sz w:val="18"/>
                    <w:szCs w:val="18"/>
                  </w:rPr>
                </w:rPrChange>
              </w:rPr>
            </w:pPr>
            <w:r>
              <w:rPr>
                <w:color w:val="0033CC"/>
                <w:sz w:val="21"/>
                <w:szCs w:val="21"/>
                <w:rPrChange w:id="257" w:author="User" w:date="2016-08-11T11:14:00Z">
                  <w:rPr>
                    <w:color w:val="0033CC"/>
                  </w:rPr>
                </w:rPrChange>
              </w:rPr>
              <w:commentReference w:id="2"/>
            </w:r>
            <w:r>
              <w:rPr>
                <w:rFonts w:ascii="宋体" w:hAnsi="宋体" w:cs="宋体"/>
                <w:color w:val="0033CC"/>
                <w:spacing w:val="11"/>
                <w:kern w:val="0"/>
                <w:sz w:val="21"/>
                <w:szCs w:val="21"/>
                <w:rPrChange w:id="258" w:author="User" w:date="2016-08-11T11:14:00Z">
                  <w:rPr>
                    <w:rFonts w:ascii="宋体" w:hAnsi="宋体" w:cs="宋体"/>
                    <w:color w:val="0033CC"/>
                    <w:spacing w:val="11"/>
                    <w:kern w:val="0"/>
                    <w:sz w:val="18"/>
                    <w:szCs w:val="18"/>
                  </w:rPr>
                </w:rPrChange>
              </w:rPr>
              <w:t>1-13</w:t>
            </w:r>
            <w:r>
              <w:rPr>
                <w:rFonts w:hint="eastAsia" w:ascii="宋体" w:hAnsi="宋体" w:cs="宋体"/>
                <w:color w:val="0033CC"/>
                <w:spacing w:val="11"/>
                <w:kern w:val="0"/>
                <w:sz w:val="21"/>
                <w:szCs w:val="21"/>
                <w:rPrChange w:id="259"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6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260" w:author="User" w:date="2016-08-11T11:14:00Z">
            <w:trPr>
              <w:trHeight w:val="340" w:hRule="atLeast"/>
            </w:trPr>
          </w:trPrChange>
        </w:trPr>
        <w:tc>
          <w:tcPr>
            <w:tcW w:w="1512" w:type="dxa"/>
            <w:gridSpan w:val="2"/>
            <w:vMerge w:val="continue"/>
            <w:vAlign w:val="center"/>
            <w:tcPrChange w:id="261"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262" w:author="User" w:date="2016-08-11T11:14:00Z">
                  <w:rPr>
                    <w:rFonts w:ascii="宋体"/>
                    <w:color w:val="000000"/>
                    <w:spacing w:val="11"/>
                    <w:kern w:val="0"/>
                    <w:sz w:val="18"/>
                    <w:szCs w:val="18"/>
                  </w:rPr>
                </w:rPrChange>
              </w:rPr>
            </w:pPr>
          </w:p>
        </w:tc>
        <w:tc>
          <w:tcPr>
            <w:tcW w:w="1186" w:type="dxa"/>
            <w:tcPrChange w:id="263"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31011001</w:t>
            </w:r>
          </w:p>
        </w:tc>
        <w:tc>
          <w:tcPr>
            <w:tcW w:w="4779" w:type="dxa"/>
            <w:gridSpan w:val="8"/>
            <w:tcPrChange w:id="264" w:author="User" w:date="2016-08-11T11:14:00Z">
              <w:tcPr>
                <w:tcW w:w="4779" w:type="dxa"/>
                <w:gridSpan w:val="8"/>
              </w:tcPr>
            </w:tcPrChange>
          </w:tcPr>
          <w:p>
            <w:pPr>
              <w:widowControl/>
              <w:spacing w:before="100" w:beforeAutospacing="1" w:after="100" w:afterAutospacing="1" w:line="500" w:lineRule="exact"/>
              <w:jc w:val="left"/>
              <w:rPr>
                <w:rFonts w:ascii="宋体"/>
                <w:kern w:val="0"/>
                <w:sz w:val="21"/>
                <w:szCs w:val="21"/>
                <w:rPrChange w:id="265" w:author="User" w:date="2016-08-11T11:14:00Z">
                  <w:rPr>
                    <w:rFonts w:ascii="宋体"/>
                    <w:kern w:val="0"/>
                    <w:sz w:val="18"/>
                    <w:szCs w:val="18"/>
                  </w:rPr>
                </w:rPrChange>
              </w:rPr>
            </w:pPr>
            <w:r>
              <w:rPr>
                <w:rFonts w:hint="eastAsia" w:ascii="宋体" w:hAnsi="宋体" w:cs="宋体"/>
                <w:sz w:val="21"/>
                <w:szCs w:val="21"/>
                <w:rPrChange w:id="266" w:author="User" w:date="2016-08-11T11:14:00Z">
                  <w:rPr>
                    <w:rFonts w:hint="eastAsia" w:ascii="宋体" w:hAnsi="宋体" w:cs="宋体"/>
                    <w:sz w:val="18"/>
                    <w:szCs w:val="18"/>
                  </w:rPr>
                </w:rPrChange>
              </w:rPr>
              <w:t>中国化马克思主义与当代思潮</w:t>
            </w:r>
          </w:p>
        </w:tc>
        <w:tc>
          <w:tcPr>
            <w:tcW w:w="420" w:type="dxa"/>
            <w:gridSpan w:val="2"/>
            <w:tcPrChange w:id="267" w:author="User" w:date="2016-08-11T11:14:00Z">
              <w:tcPr>
                <w:tcW w:w="420" w:type="dxa"/>
                <w:gridSpan w:val="2"/>
              </w:tcPr>
            </w:tcPrChange>
          </w:tcPr>
          <w:p>
            <w:pPr>
              <w:widowControl/>
              <w:spacing w:line="218" w:lineRule="atLeast"/>
              <w:jc w:val="center"/>
              <w:rPr>
                <w:rFonts w:ascii="宋体"/>
                <w:spacing w:val="11"/>
                <w:kern w:val="0"/>
                <w:sz w:val="21"/>
                <w:szCs w:val="21"/>
                <w:rPrChange w:id="268" w:author="User" w:date="2016-08-11T11:14:00Z">
                  <w:rPr>
                    <w:rFonts w:ascii="宋体"/>
                    <w:spacing w:val="11"/>
                    <w:kern w:val="0"/>
                    <w:sz w:val="18"/>
                    <w:szCs w:val="18"/>
                  </w:rPr>
                </w:rPrChange>
              </w:rPr>
            </w:pPr>
            <w:r>
              <w:rPr>
                <w:rFonts w:ascii="宋体" w:hAnsi="宋体" w:cs="宋体"/>
                <w:spacing w:val="11"/>
                <w:kern w:val="0"/>
                <w:sz w:val="21"/>
                <w:szCs w:val="21"/>
                <w:rPrChange w:id="269" w:author="User" w:date="2016-08-11T11:14:00Z">
                  <w:rPr>
                    <w:rFonts w:ascii="宋体" w:hAnsi="宋体" w:cs="宋体"/>
                    <w:spacing w:val="11"/>
                    <w:kern w:val="0"/>
                    <w:sz w:val="18"/>
                    <w:szCs w:val="18"/>
                  </w:rPr>
                </w:rPrChange>
              </w:rPr>
              <w:t>2</w:t>
            </w:r>
          </w:p>
        </w:tc>
        <w:tc>
          <w:tcPr>
            <w:tcW w:w="667" w:type="dxa"/>
            <w:tcPrChange w:id="270" w:author="User" w:date="2016-08-11T11:14:00Z">
              <w:tcPr>
                <w:tcW w:w="667" w:type="dxa"/>
              </w:tcPr>
            </w:tcPrChange>
          </w:tcPr>
          <w:p>
            <w:pPr>
              <w:widowControl/>
              <w:spacing w:line="218" w:lineRule="atLeast"/>
              <w:jc w:val="center"/>
              <w:rPr>
                <w:rFonts w:ascii="宋体"/>
                <w:spacing w:val="11"/>
                <w:kern w:val="0"/>
                <w:sz w:val="21"/>
                <w:szCs w:val="21"/>
                <w:rPrChange w:id="271" w:author="User" w:date="2016-08-11T11:14:00Z">
                  <w:rPr>
                    <w:rFonts w:ascii="宋体"/>
                    <w:spacing w:val="11"/>
                    <w:kern w:val="0"/>
                    <w:sz w:val="18"/>
                    <w:szCs w:val="18"/>
                  </w:rPr>
                </w:rPrChange>
              </w:rPr>
            </w:pPr>
            <w:r>
              <w:rPr>
                <w:rFonts w:ascii="宋体" w:hAnsi="宋体" w:cs="宋体"/>
                <w:spacing w:val="11"/>
                <w:kern w:val="0"/>
                <w:sz w:val="21"/>
                <w:szCs w:val="21"/>
                <w:rPrChange w:id="272" w:author="User" w:date="2016-08-11T11:14:00Z">
                  <w:rPr>
                    <w:rFonts w:ascii="宋体" w:hAnsi="宋体" w:cs="宋体"/>
                    <w:spacing w:val="11"/>
                    <w:kern w:val="0"/>
                    <w:sz w:val="18"/>
                    <w:szCs w:val="18"/>
                  </w:rPr>
                </w:rPrChange>
              </w:rPr>
              <w:t>34</w:t>
            </w:r>
          </w:p>
        </w:tc>
        <w:tc>
          <w:tcPr>
            <w:tcW w:w="425" w:type="dxa"/>
            <w:tcPrChange w:id="273" w:author="User" w:date="2016-08-11T11:14:00Z">
              <w:tcPr>
                <w:tcW w:w="425" w:type="dxa"/>
              </w:tcPr>
            </w:tcPrChange>
          </w:tcPr>
          <w:p>
            <w:pPr>
              <w:widowControl/>
              <w:spacing w:line="218" w:lineRule="atLeast"/>
              <w:jc w:val="center"/>
              <w:rPr>
                <w:rFonts w:ascii="宋体"/>
                <w:color w:val="0033CC"/>
                <w:spacing w:val="11"/>
                <w:kern w:val="0"/>
                <w:sz w:val="21"/>
                <w:szCs w:val="21"/>
                <w:rPrChange w:id="274"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275" w:author="User" w:date="2016-08-11T11:14:00Z">
                  <w:rPr>
                    <w:rFonts w:ascii="宋体" w:hAnsi="宋体" w:cs="宋体"/>
                    <w:color w:val="0033CC"/>
                    <w:spacing w:val="11"/>
                    <w:kern w:val="0"/>
                    <w:sz w:val="18"/>
                    <w:szCs w:val="18"/>
                  </w:rPr>
                </w:rPrChange>
              </w:rPr>
              <w:t>4</w:t>
            </w:r>
          </w:p>
        </w:tc>
        <w:tc>
          <w:tcPr>
            <w:tcW w:w="426" w:type="dxa"/>
            <w:tcPrChange w:id="276" w:author="User" w:date="2016-08-11T11:14:00Z">
              <w:tcPr>
                <w:tcW w:w="426" w:type="dxa"/>
              </w:tcPr>
            </w:tcPrChange>
          </w:tcPr>
          <w:p>
            <w:pPr>
              <w:widowControl/>
              <w:spacing w:line="218" w:lineRule="atLeast"/>
              <w:jc w:val="center"/>
              <w:rPr>
                <w:rFonts w:ascii="宋体"/>
                <w:color w:val="0033CC"/>
                <w:spacing w:val="11"/>
                <w:kern w:val="0"/>
                <w:sz w:val="21"/>
                <w:szCs w:val="21"/>
                <w:rPrChange w:id="277"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278" w:author="User" w:date="2016-08-11T11:14:00Z">
                  <w:rPr>
                    <w:rFonts w:ascii="宋体" w:hAnsi="宋体" w:cs="宋体"/>
                    <w:color w:val="0033CC"/>
                    <w:spacing w:val="11"/>
                    <w:kern w:val="0"/>
                    <w:sz w:val="18"/>
                    <w:szCs w:val="18"/>
                  </w:rPr>
                </w:rPrChange>
              </w:rPr>
              <w:t>1</w:t>
            </w:r>
          </w:p>
        </w:tc>
        <w:tc>
          <w:tcPr>
            <w:tcW w:w="1002" w:type="dxa"/>
            <w:tcPrChange w:id="279" w:author="User" w:date="2016-08-11T11:14:00Z">
              <w:tcPr>
                <w:tcW w:w="1002" w:type="dxa"/>
              </w:tcPr>
            </w:tcPrChange>
          </w:tcPr>
          <w:p>
            <w:pPr>
              <w:widowControl/>
              <w:spacing w:line="218" w:lineRule="atLeast"/>
              <w:jc w:val="center"/>
              <w:rPr>
                <w:rFonts w:ascii="宋体"/>
                <w:color w:val="0033CC"/>
                <w:spacing w:val="11"/>
                <w:kern w:val="0"/>
                <w:sz w:val="21"/>
                <w:szCs w:val="21"/>
                <w:rPrChange w:id="280"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281" w:author="User" w:date="2016-08-11T11:14:00Z">
                  <w:rPr>
                    <w:rFonts w:ascii="宋体" w:hAnsi="宋体" w:cs="宋体"/>
                    <w:color w:val="0033CC"/>
                    <w:spacing w:val="11"/>
                    <w:kern w:val="0"/>
                    <w:sz w:val="18"/>
                    <w:szCs w:val="18"/>
                  </w:rPr>
                </w:rPrChange>
              </w:rPr>
              <w:t>1-9</w:t>
            </w:r>
            <w:r>
              <w:rPr>
                <w:rFonts w:hint="eastAsia" w:ascii="宋体" w:hAnsi="宋体" w:cs="宋体"/>
                <w:color w:val="0033CC"/>
                <w:spacing w:val="11"/>
                <w:kern w:val="0"/>
                <w:sz w:val="21"/>
                <w:szCs w:val="21"/>
                <w:rPrChange w:id="282"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8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283" w:author="User" w:date="2016-08-11T11:14:00Z">
            <w:trPr>
              <w:trHeight w:val="340" w:hRule="atLeast"/>
            </w:trPr>
          </w:trPrChange>
        </w:trPr>
        <w:tc>
          <w:tcPr>
            <w:tcW w:w="1512" w:type="dxa"/>
            <w:gridSpan w:val="2"/>
            <w:vMerge w:val="continue"/>
            <w:vAlign w:val="center"/>
            <w:tcPrChange w:id="284"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285" w:author="User" w:date="2016-08-11T11:14:00Z">
                  <w:rPr>
                    <w:rFonts w:ascii="宋体"/>
                    <w:color w:val="000000"/>
                    <w:spacing w:val="11"/>
                    <w:kern w:val="0"/>
                    <w:sz w:val="18"/>
                    <w:szCs w:val="18"/>
                  </w:rPr>
                </w:rPrChange>
              </w:rPr>
            </w:pPr>
          </w:p>
        </w:tc>
        <w:tc>
          <w:tcPr>
            <w:tcW w:w="1186" w:type="dxa"/>
            <w:tcPrChange w:id="286"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31011002</w:t>
            </w:r>
          </w:p>
        </w:tc>
        <w:tc>
          <w:tcPr>
            <w:tcW w:w="4779" w:type="dxa"/>
            <w:gridSpan w:val="8"/>
            <w:tcPrChange w:id="287" w:author="User" w:date="2016-08-11T11:14:00Z">
              <w:tcPr>
                <w:tcW w:w="4779" w:type="dxa"/>
                <w:gridSpan w:val="8"/>
              </w:tcPr>
            </w:tcPrChange>
          </w:tcPr>
          <w:p>
            <w:pPr>
              <w:widowControl/>
              <w:spacing w:before="100" w:beforeAutospacing="1" w:after="100" w:afterAutospacing="1" w:line="500" w:lineRule="exact"/>
              <w:jc w:val="left"/>
              <w:rPr>
                <w:rFonts w:ascii="宋体"/>
                <w:kern w:val="0"/>
                <w:sz w:val="21"/>
                <w:szCs w:val="21"/>
                <w:rPrChange w:id="288" w:author="User" w:date="2016-08-11T11:14:00Z">
                  <w:rPr>
                    <w:rFonts w:ascii="宋体"/>
                    <w:kern w:val="0"/>
                    <w:sz w:val="18"/>
                    <w:szCs w:val="18"/>
                  </w:rPr>
                </w:rPrChange>
              </w:rPr>
            </w:pPr>
            <w:r>
              <w:rPr>
                <w:rFonts w:hint="eastAsia" w:ascii="宋体" w:hAnsi="宋体" w:cs="宋体"/>
                <w:sz w:val="21"/>
                <w:szCs w:val="21"/>
                <w:rPrChange w:id="289" w:author="User" w:date="2016-08-11T11:14:00Z">
                  <w:rPr>
                    <w:rFonts w:hint="eastAsia" w:ascii="宋体" w:hAnsi="宋体" w:cs="宋体"/>
                    <w:sz w:val="18"/>
                    <w:szCs w:val="18"/>
                  </w:rPr>
                </w:rPrChange>
              </w:rPr>
              <w:t>马克思主义经典著作选读</w:t>
            </w:r>
          </w:p>
        </w:tc>
        <w:tc>
          <w:tcPr>
            <w:tcW w:w="420" w:type="dxa"/>
            <w:gridSpan w:val="2"/>
            <w:tcPrChange w:id="290" w:author="User" w:date="2016-08-11T11:14:00Z">
              <w:tcPr>
                <w:tcW w:w="420" w:type="dxa"/>
                <w:gridSpan w:val="2"/>
              </w:tcPr>
            </w:tcPrChange>
          </w:tcPr>
          <w:p>
            <w:pPr>
              <w:widowControl/>
              <w:spacing w:line="218" w:lineRule="atLeast"/>
              <w:jc w:val="center"/>
              <w:rPr>
                <w:rFonts w:ascii="宋体"/>
                <w:spacing w:val="11"/>
                <w:kern w:val="0"/>
                <w:sz w:val="21"/>
                <w:szCs w:val="21"/>
                <w:rPrChange w:id="291" w:author="User" w:date="2016-08-11T11:14:00Z">
                  <w:rPr>
                    <w:rFonts w:ascii="宋体"/>
                    <w:spacing w:val="11"/>
                    <w:kern w:val="0"/>
                    <w:sz w:val="18"/>
                    <w:szCs w:val="18"/>
                  </w:rPr>
                </w:rPrChange>
              </w:rPr>
            </w:pPr>
            <w:r>
              <w:rPr>
                <w:rFonts w:ascii="宋体" w:hAnsi="宋体" w:cs="宋体"/>
                <w:spacing w:val="11"/>
                <w:kern w:val="0"/>
                <w:sz w:val="21"/>
                <w:szCs w:val="21"/>
                <w:rPrChange w:id="292" w:author="User" w:date="2016-08-11T11:14:00Z">
                  <w:rPr>
                    <w:rFonts w:ascii="宋体" w:hAnsi="宋体" w:cs="宋体"/>
                    <w:spacing w:val="11"/>
                    <w:kern w:val="0"/>
                    <w:sz w:val="18"/>
                    <w:szCs w:val="18"/>
                  </w:rPr>
                </w:rPrChange>
              </w:rPr>
              <w:t>1</w:t>
            </w:r>
          </w:p>
        </w:tc>
        <w:tc>
          <w:tcPr>
            <w:tcW w:w="667" w:type="dxa"/>
            <w:tcPrChange w:id="293" w:author="User" w:date="2016-08-11T11:14:00Z">
              <w:tcPr>
                <w:tcW w:w="667" w:type="dxa"/>
              </w:tcPr>
            </w:tcPrChange>
          </w:tcPr>
          <w:p>
            <w:pPr>
              <w:widowControl/>
              <w:spacing w:line="218" w:lineRule="atLeast"/>
              <w:jc w:val="center"/>
              <w:rPr>
                <w:rFonts w:ascii="宋体"/>
                <w:spacing w:val="11"/>
                <w:kern w:val="0"/>
                <w:sz w:val="21"/>
                <w:szCs w:val="21"/>
                <w:rPrChange w:id="294" w:author="User" w:date="2016-08-11T11:14:00Z">
                  <w:rPr>
                    <w:rFonts w:ascii="宋体"/>
                    <w:spacing w:val="11"/>
                    <w:kern w:val="0"/>
                    <w:sz w:val="18"/>
                    <w:szCs w:val="18"/>
                  </w:rPr>
                </w:rPrChange>
              </w:rPr>
            </w:pPr>
            <w:r>
              <w:rPr>
                <w:rFonts w:ascii="宋体" w:hAnsi="宋体" w:cs="宋体"/>
                <w:spacing w:val="11"/>
                <w:kern w:val="0"/>
                <w:sz w:val="21"/>
                <w:szCs w:val="21"/>
                <w:rPrChange w:id="295" w:author="User" w:date="2016-08-11T11:14:00Z">
                  <w:rPr>
                    <w:rFonts w:ascii="宋体" w:hAnsi="宋体" w:cs="宋体"/>
                    <w:spacing w:val="11"/>
                    <w:kern w:val="0"/>
                    <w:sz w:val="18"/>
                    <w:szCs w:val="18"/>
                  </w:rPr>
                </w:rPrChange>
              </w:rPr>
              <w:t>17</w:t>
            </w:r>
          </w:p>
        </w:tc>
        <w:tc>
          <w:tcPr>
            <w:tcW w:w="425" w:type="dxa"/>
            <w:tcPrChange w:id="296" w:author="User" w:date="2016-08-11T11:14:00Z">
              <w:tcPr>
                <w:tcW w:w="425" w:type="dxa"/>
              </w:tcPr>
            </w:tcPrChange>
          </w:tcPr>
          <w:p>
            <w:pPr>
              <w:widowControl/>
              <w:spacing w:line="218" w:lineRule="atLeast"/>
              <w:jc w:val="center"/>
              <w:rPr>
                <w:rFonts w:ascii="宋体"/>
                <w:color w:val="0033CC"/>
                <w:spacing w:val="11"/>
                <w:kern w:val="0"/>
                <w:sz w:val="21"/>
                <w:szCs w:val="21"/>
                <w:rPrChange w:id="297"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298" w:author="User" w:date="2016-08-11T11:14:00Z">
                  <w:rPr>
                    <w:rFonts w:ascii="宋体" w:hAnsi="宋体" w:cs="宋体"/>
                    <w:color w:val="0033CC"/>
                    <w:spacing w:val="11"/>
                    <w:kern w:val="0"/>
                    <w:sz w:val="18"/>
                    <w:szCs w:val="18"/>
                  </w:rPr>
                </w:rPrChange>
              </w:rPr>
              <w:t>2</w:t>
            </w:r>
          </w:p>
        </w:tc>
        <w:tc>
          <w:tcPr>
            <w:tcW w:w="426" w:type="dxa"/>
            <w:tcPrChange w:id="299" w:author="User" w:date="2016-08-11T11:14:00Z">
              <w:tcPr>
                <w:tcW w:w="426" w:type="dxa"/>
              </w:tcPr>
            </w:tcPrChange>
          </w:tcPr>
          <w:p>
            <w:pPr>
              <w:widowControl/>
              <w:spacing w:line="218" w:lineRule="atLeast"/>
              <w:jc w:val="center"/>
              <w:rPr>
                <w:rFonts w:ascii="宋体"/>
                <w:color w:val="0033CC"/>
                <w:spacing w:val="11"/>
                <w:kern w:val="0"/>
                <w:sz w:val="21"/>
                <w:szCs w:val="21"/>
                <w:rPrChange w:id="300"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01" w:author="User" w:date="2016-08-11T11:14:00Z">
                  <w:rPr>
                    <w:rFonts w:ascii="宋体" w:hAnsi="宋体" w:cs="宋体"/>
                    <w:color w:val="0033CC"/>
                    <w:spacing w:val="11"/>
                    <w:kern w:val="0"/>
                    <w:sz w:val="18"/>
                    <w:szCs w:val="18"/>
                  </w:rPr>
                </w:rPrChange>
              </w:rPr>
              <w:t>2</w:t>
            </w:r>
          </w:p>
        </w:tc>
        <w:tc>
          <w:tcPr>
            <w:tcW w:w="1002" w:type="dxa"/>
            <w:tcPrChange w:id="302" w:author="User" w:date="2016-08-11T11:14:00Z">
              <w:tcPr>
                <w:tcW w:w="1002" w:type="dxa"/>
              </w:tcPr>
            </w:tcPrChange>
          </w:tcPr>
          <w:p>
            <w:pPr>
              <w:widowControl/>
              <w:spacing w:line="218" w:lineRule="atLeast"/>
              <w:jc w:val="center"/>
              <w:rPr>
                <w:rFonts w:ascii="宋体"/>
                <w:color w:val="0033CC"/>
                <w:spacing w:val="11"/>
                <w:kern w:val="0"/>
                <w:sz w:val="21"/>
                <w:szCs w:val="21"/>
                <w:rPrChange w:id="303" w:author="User" w:date="2016-08-11T11:14:00Z">
                  <w:rPr>
                    <w:rFonts w:ascii="宋体"/>
                    <w:color w:val="0033CC"/>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0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304" w:author="User" w:date="2016-08-11T11:14:00Z">
            <w:trPr>
              <w:trHeight w:val="340" w:hRule="atLeast"/>
            </w:trPr>
          </w:trPrChange>
        </w:trPr>
        <w:tc>
          <w:tcPr>
            <w:tcW w:w="1512" w:type="dxa"/>
            <w:gridSpan w:val="2"/>
            <w:vMerge w:val="restart"/>
            <w:vAlign w:val="center"/>
            <w:tcPrChange w:id="305" w:author="User" w:date="2016-08-11T11:14:00Z">
              <w:tcPr>
                <w:tcW w:w="1512" w:type="dxa"/>
                <w:gridSpan w:val="2"/>
                <w:vMerge w:val="restart"/>
              </w:tcPr>
            </w:tcPrChange>
          </w:tcPr>
          <w:p>
            <w:pPr>
              <w:widowControl/>
              <w:spacing w:line="218" w:lineRule="atLeast"/>
              <w:jc w:val="center"/>
              <w:rPr>
                <w:rFonts w:ascii="宋体"/>
                <w:color w:val="000000"/>
                <w:spacing w:val="11"/>
                <w:kern w:val="0"/>
                <w:sz w:val="21"/>
                <w:szCs w:val="21"/>
                <w:rPrChange w:id="306" w:author="User" w:date="2016-08-11T11:14:00Z">
                  <w:rPr>
                    <w:rFonts w:ascii="宋体"/>
                    <w:color w:val="000000"/>
                    <w:spacing w:val="11"/>
                    <w:kern w:val="0"/>
                    <w:sz w:val="18"/>
                    <w:szCs w:val="18"/>
                  </w:rPr>
                </w:rPrChange>
              </w:rPr>
            </w:pPr>
            <w:r>
              <w:rPr>
                <w:rFonts w:hint="eastAsia" w:ascii="宋体" w:hAnsi="宋体" w:cs="宋体"/>
                <w:color w:val="000000"/>
                <w:spacing w:val="11"/>
                <w:kern w:val="0"/>
                <w:sz w:val="21"/>
                <w:szCs w:val="21"/>
                <w:rPrChange w:id="307" w:author="User" w:date="2016-08-11T11:14:00Z">
                  <w:rPr>
                    <w:rFonts w:hint="eastAsia" w:ascii="宋体" w:hAnsi="宋体" w:cs="宋体"/>
                    <w:color w:val="000000"/>
                    <w:spacing w:val="11"/>
                    <w:kern w:val="0"/>
                    <w:sz w:val="18"/>
                    <w:szCs w:val="18"/>
                  </w:rPr>
                </w:rPrChange>
              </w:rPr>
              <w:t>学科基础课</w:t>
            </w:r>
          </w:p>
        </w:tc>
        <w:tc>
          <w:tcPr>
            <w:tcW w:w="1186" w:type="dxa"/>
            <w:tcPrChange w:id="308"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31032001</w:t>
            </w:r>
          </w:p>
        </w:tc>
        <w:tc>
          <w:tcPr>
            <w:tcW w:w="4779" w:type="dxa"/>
            <w:gridSpan w:val="8"/>
            <w:tcPrChange w:id="309" w:author="User" w:date="2016-08-11T11:14:00Z">
              <w:tcPr>
                <w:tcW w:w="4779" w:type="dxa"/>
                <w:gridSpan w:val="8"/>
              </w:tcPr>
            </w:tcPrChange>
          </w:tcPr>
          <w:p>
            <w:pPr>
              <w:widowControl/>
              <w:spacing w:line="218" w:lineRule="atLeast"/>
              <w:rPr>
                <w:rFonts w:ascii="宋体"/>
                <w:kern w:val="0"/>
                <w:sz w:val="21"/>
                <w:szCs w:val="21"/>
                <w:rPrChange w:id="310" w:author="User" w:date="2016-08-11T11:14:00Z">
                  <w:rPr>
                    <w:rFonts w:ascii="宋体"/>
                    <w:kern w:val="0"/>
                    <w:sz w:val="18"/>
                    <w:szCs w:val="18"/>
                  </w:rPr>
                </w:rPrChange>
              </w:rPr>
            </w:pPr>
            <w:r>
              <w:rPr>
                <w:rFonts w:hint="eastAsia" w:ascii="宋体" w:hAnsi="宋体" w:cs="宋体"/>
                <w:kern w:val="0"/>
                <w:sz w:val="21"/>
                <w:szCs w:val="21"/>
                <w:rPrChange w:id="311" w:author="User" w:date="2016-08-11T11:14:00Z">
                  <w:rPr>
                    <w:rFonts w:hint="eastAsia" w:ascii="宋体" w:hAnsi="宋体" w:cs="宋体"/>
                    <w:kern w:val="0"/>
                    <w:sz w:val="18"/>
                    <w:szCs w:val="18"/>
                  </w:rPr>
                </w:rPrChange>
              </w:rPr>
              <w:t>高级微观经济学</w:t>
            </w:r>
          </w:p>
        </w:tc>
        <w:tc>
          <w:tcPr>
            <w:tcW w:w="420" w:type="dxa"/>
            <w:gridSpan w:val="2"/>
            <w:tcPrChange w:id="312" w:author="User" w:date="2016-08-11T11:14:00Z">
              <w:tcPr>
                <w:tcW w:w="420" w:type="dxa"/>
                <w:gridSpan w:val="2"/>
              </w:tcPr>
            </w:tcPrChange>
          </w:tcPr>
          <w:p>
            <w:pPr>
              <w:widowControl/>
              <w:spacing w:line="218" w:lineRule="atLeast"/>
              <w:rPr>
                <w:rFonts w:ascii="宋体"/>
                <w:spacing w:val="11"/>
                <w:kern w:val="0"/>
                <w:sz w:val="21"/>
                <w:szCs w:val="21"/>
                <w:rPrChange w:id="313" w:author="User" w:date="2016-08-11T11:14:00Z">
                  <w:rPr>
                    <w:rFonts w:ascii="宋体"/>
                    <w:spacing w:val="11"/>
                    <w:kern w:val="0"/>
                    <w:sz w:val="18"/>
                    <w:szCs w:val="18"/>
                  </w:rPr>
                </w:rPrChange>
              </w:rPr>
            </w:pPr>
            <w:r>
              <w:rPr>
                <w:rFonts w:ascii="宋体" w:hAnsi="宋体" w:cs="宋体"/>
                <w:spacing w:val="11"/>
                <w:kern w:val="0"/>
                <w:sz w:val="21"/>
                <w:szCs w:val="21"/>
              </w:rPr>
              <w:t>3</w:t>
            </w:r>
          </w:p>
        </w:tc>
        <w:tc>
          <w:tcPr>
            <w:tcW w:w="667" w:type="dxa"/>
            <w:tcPrChange w:id="314" w:author="User" w:date="2016-08-11T11:14:00Z">
              <w:tcPr>
                <w:tcW w:w="667" w:type="dxa"/>
              </w:tcPr>
            </w:tcPrChange>
          </w:tcPr>
          <w:p>
            <w:pPr>
              <w:widowControl/>
              <w:spacing w:line="218" w:lineRule="atLeast"/>
              <w:jc w:val="center"/>
              <w:rPr>
                <w:rFonts w:ascii="宋体"/>
                <w:spacing w:val="11"/>
                <w:kern w:val="0"/>
                <w:sz w:val="21"/>
                <w:szCs w:val="21"/>
                <w:rPrChange w:id="315" w:author="User" w:date="2016-08-11T11:14:00Z">
                  <w:rPr>
                    <w:rFonts w:ascii="宋体"/>
                    <w:spacing w:val="11"/>
                    <w:kern w:val="0"/>
                    <w:sz w:val="18"/>
                    <w:szCs w:val="18"/>
                  </w:rPr>
                </w:rPrChange>
              </w:rPr>
            </w:pPr>
            <w:r>
              <w:rPr>
                <w:rFonts w:ascii="宋体" w:hAnsi="宋体" w:cs="宋体"/>
                <w:spacing w:val="11"/>
                <w:kern w:val="0"/>
                <w:sz w:val="21"/>
                <w:szCs w:val="21"/>
              </w:rPr>
              <w:t>51</w:t>
            </w:r>
          </w:p>
        </w:tc>
        <w:tc>
          <w:tcPr>
            <w:tcW w:w="425" w:type="dxa"/>
            <w:tcPrChange w:id="316" w:author="User" w:date="2016-08-11T11:14:00Z">
              <w:tcPr>
                <w:tcW w:w="425" w:type="dxa"/>
              </w:tcPr>
            </w:tcPrChange>
          </w:tcPr>
          <w:p>
            <w:pPr>
              <w:widowControl/>
              <w:spacing w:line="218" w:lineRule="atLeast"/>
              <w:jc w:val="center"/>
              <w:rPr>
                <w:rFonts w:ascii="宋体"/>
                <w:color w:val="0033CC"/>
                <w:spacing w:val="11"/>
                <w:kern w:val="0"/>
                <w:sz w:val="21"/>
                <w:szCs w:val="21"/>
                <w:rPrChange w:id="317"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18" w:author="User" w:date="2016-08-11T11:14:00Z">
                  <w:rPr>
                    <w:rFonts w:ascii="宋体" w:hAnsi="宋体" w:cs="宋体"/>
                    <w:color w:val="0033CC"/>
                    <w:spacing w:val="11"/>
                    <w:kern w:val="0"/>
                    <w:sz w:val="18"/>
                    <w:szCs w:val="18"/>
                  </w:rPr>
                </w:rPrChange>
              </w:rPr>
              <w:t>4</w:t>
            </w:r>
          </w:p>
        </w:tc>
        <w:tc>
          <w:tcPr>
            <w:tcW w:w="426" w:type="dxa"/>
            <w:tcPrChange w:id="319" w:author="User" w:date="2016-08-11T11:14:00Z">
              <w:tcPr>
                <w:tcW w:w="426" w:type="dxa"/>
              </w:tcPr>
            </w:tcPrChange>
          </w:tcPr>
          <w:p>
            <w:pPr>
              <w:widowControl/>
              <w:spacing w:line="218" w:lineRule="atLeast"/>
              <w:jc w:val="center"/>
              <w:rPr>
                <w:rFonts w:ascii="宋体"/>
                <w:color w:val="0033CC"/>
                <w:spacing w:val="11"/>
                <w:kern w:val="0"/>
                <w:sz w:val="21"/>
                <w:szCs w:val="21"/>
                <w:rPrChange w:id="320"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21" w:author="User" w:date="2016-08-11T11:14:00Z">
                  <w:rPr>
                    <w:rFonts w:ascii="宋体" w:hAnsi="宋体" w:cs="宋体"/>
                    <w:color w:val="0033CC"/>
                    <w:spacing w:val="11"/>
                    <w:kern w:val="0"/>
                    <w:sz w:val="18"/>
                    <w:szCs w:val="18"/>
                  </w:rPr>
                </w:rPrChange>
              </w:rPr>
              <w:t>1</w:t>
            </w:r>
          </w:p>
        </w:tc>
        <w:tc>
          <w:tcPr>
            <w:tcW w:w="1002" w:type="dxa"/>
            <w:tcPrChange w:id="322" w:author="User" w:date="2016-08-11T11:14:00Z">
              <w:tcPr>
                <w:tcW w:w="1002" w:type="dxa"/>
              </w:tcPr>
            </w:tcPrChange>
          </w:tcPr>
          <w:p>
            <w:pPr>
              <w:widowControl/>
              <w:spacing w:line="218" w:lineRule="atLeast"/>
              <w:jc w:val="center"/>
              <w:rPr>
                <w:rFonts w:ascii="宋体"/>
                <w:color w:val="0033CC"/>
                <w:spacing w:val="11"/>
                <w:kern w:val="0"/>
                <w:sz w:val="21"/>
                <w:szCs w:val="21"/>
                <w:rPrChange w:id="323"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24" w:author="User" w:date="2016-08-11T11:14:00Z">
                  <w:rPr>
                    <w:rFonts w:ascii="宋体" w:hAnsi="宋体" w:cs="宋体"/>
                    <w:color w:val="0033CC"/>
                    <w:spacing w:val="11"/>
                    <w:kern w:val="0"/>
                    <w:sz w:val="18"/>
                    <w:szCs w:val="18"/>
                  </w:rPr>
                </w:rPrChange>
              </w:rPr>
              <w:t>1-9</w:t>
            </w:r>
            <w:r>
              <w:rPr>
                <w:rFonts w:hint="eastAsia" w:ascii="宋体" w:hAnsi="宋体" w:cs="宋体"/>
                <w:color w:val="0033CC"/>
                <w:spacing w:val="11"/>
                <w:kern w:val="0"/>
                <w:sz w:val="21"/>
                <w:szCs w:val="21"/>
                <w:rPrChange w:id="325"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2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326" w:author="User" w:date="2016-08-11T11:14:00Z">
            <w:trPr>
              <w:trHeight w:val="340" w:hRule="atLeast"/>
            </w:trPr>
          </w:trPrChange>
        </w:trPr>
        <w:tc>
          <w:tcPr>
            <w:tcW w:w="1512" w:type="dxa"/>
            <w:gridSpan w:val="2"/>
            <w:vMerge w:val="continue"/>
            <w:vAlign w:val="center"/>
            <w:tcPrChange w:id="327"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328" w:author="User" w:date="2016-08-11T11:14:00Z">
                  <w:rPr>
                    <w:rFonts w:ascii="宋体"/>
                    <w:color w:val="000000"/>
                    <w:spacing w:val="11"/>
                    <w:kern w:val="0"/>
                    <w:sz w:val="18"/>
                    <w:szCs w:val="18"/>
                  </w:rPr>
                </w:rPrChange>
              </w:rPr>
            </w:pPr>
          </w:p>
        </w:tc>
        <w:tc>
          <w:tcPr>
            <w:tcW w:w="1186" w:type="dxa"/>
            <w:tcPrChange w:id="329"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31032002</w:t>
            </w:r>
          </w:p>
        </w:tc>
        <w:tc>
          <w:tcPr>
            <w:tcW w:w="4779" w:type="dxa"/>
            <w:gridSpan w:val="8"/>
            <w:tcPrChange w:id="330" w:author="User" w:date="2016-08-11T11:14:00Z">
              <w:tcPr>
                <w:tcW w:w="4779" w:type="dxa"/>
                <w:gridSpan w:val="8"/>
              </w:tcPr>
            </w:tcPrChange>
          </w:tcPr>
          <w:p>
            <w:pPr>
              <w:widowControl/>
              <w:spacing w:line="218" w:lineRule="atLeast"/>
              <w:rPr>
                <w:rFonts w:ascii="宋体"/>
                <w:kern w:val="0"/>
                <w:sz w:val="21"/>
                <w:szCs w:val="21"/>
                <w:rPrChange w:id="331" w:author="User" w:date="2016-08-11T11:14:00Z">
                  <w:rPr>
                    <w:rFonts w:ascii="宋体"/>
                    <w:kern w:val="0"/>
                    <w:sz w:val="18"/>
                    <w:szCs w:val="18"/>
                  </w:rPr>
                </w:rPrChange>
              </w:rPr>
            </w:pPr>
            <w:r>
              <w:rPr>
                <w:rFonts w:hint="eastAsia" w:ascii="宋体" w:hAnsi="宋体" w:cs="宋体"/>
                <w:kern w:val="0"/>
                <w:sz w:val="21"/>
                <w:szCs w:val="21"/>
                <w:rPrChange w:id="332" w:author="User" w:date="2016-08-11T11:14:00Z">
                  <w:rPr>
                    <w:rFonts w:hint="eastAsia" w:ascii="宋体" w:hAnsi="宋体" w:cs="宋体"/>
                    <w:kern w:val="0"/>
                    <w:sz w:val="18"/>
                    <w:szCs w:val="18"/>
                  </w:rPr>
                </w:rPrChange>
              </w:rPr>
              <w:t>高级宏观经济学</w:t>
            </w:r>
          </w:p>
        </w:tc>
        <w:tc>
          <w:tcPr>
            <w:tcW w:w="420" w:type="dxa"/>
            <w:gridSpan w:val="2"/>
            <w:tcPrChange w:id="333" w:author="User" w:date="2016-08-11T11:14:00Z">
              <w:tcPr>
                <w:tcW w:w="420" w:type="dxa"/>
                <w:gridSpan w:val="2"/>
              </w:tcPr>
            </w:tcPrChange>
          </w:tcPr>
          <w:p>
            <w:pPr>
              <w:widowControl/>
              <w:spacing w:line="218" w:lineRule="atLeast"/>
              <w:jc w:val="center"/>
              <w:rPr>
                <w:rFonts w:ascii="宋体"/>
                <w:spacing w:val="11"/>
                <w:kern w:val="0"/>
                <w:sz w:val="21"/>
                <w:szCs w:val="21"/>
                <w:rPrChange w:id="334" w:author="User" w:date="2016-08-11T11:14:00Z">
                  <w:rPr>
                    <w:rFonts w:ascii="宋体"/>
                    <w:spacing w:val="11"/>
                    <w:kern w:val="0"/>
                    <w:sz w:val="18"/>
                    <w:szCs w:val="18"/>
                  </w:rPr>
                </w:rPrChange>
              </w:rPr>
            </w:pPr>
            <w:r>
              <w:rPr>
                <w:rFonts w:ascii="宋体" w:hAnsi="宋体" w:cs="宋体"/>
                <w:spacing w:val="11"/>
                <w:kern w:val="0"/>
                <w:sz w:val="21"/>
                <w:szCs w:val="21"/>
              </w:rPr>
              <w:t>3</w:t>
            </w:r>
          </w:p>
        </w:tc>
        <w:tc>
          <w:tcPr>
            <w:tcW w:w="667" w:type="dxa"/>
            <w:tcPrChange w:id="335" w:author="User" w:date="2016-08-11T11:14:00Z">
              <w:tcPr>
                <w:tcW w:w="667" w:type="dxa"/>
              </w:tcPr>
            </w:tcPrChange>
          </w:tcPr>
          <w:p>
            <w:pPr>
              <w:widowControl/>
              <w:spacing w:line="218" w:lineRule="atLeast"/>
              <w:jc w:val="center"/>
              <w:rPr>
                <w:rFonts w:ascii="宋体"/>
                <w:spacing w:val="11"/>
                <w:kern w:val="0"/>
                <w:sz w:val="21"/>
                <w:szCs w:val="21"/>
                <w:rPrChange w:id="336" w:author="User" w:date="2016-08-11T11:14:00Z">
                  <w:rPr>
                    <w:rFonts w:ascii="宋体"/>
                    <w:spacing w:val="11"/>
                    <w:kern w:val="0"/>
                    <w:sz w:val="18"/>
                    <w:szCs w:val="18"/>
                  </w:rPr>
                </w:rPrChange>
              </w:rPr>
            </w:pPr>
            <w:r>
              <w:rPr>
                <w:rFonts w:ascii="宋体" w:hAnsi="宋体" w:cs="宋体"/>
                <w:spacing w:val="11"/>
                <w:kern w:val="0"/>
                <w:sz w:val="21"/>
                <w:szCs w:val="21"/>
              </w:rPr>
              <w:t>51</w:t>
            </w:r>
          </w:p>
        </w:tc>
        <w:tc>
          <w:tcPr>
            <w:tcW w:w="425" w:type="dxa"/>
            <w:tcPrChange w:id="337" w:author="User" w:date="2016-08-11T11:14:00Z">
              <w:tcPr>
                <w:tcW w:w="425" w:type="dxa"/>
              </w:tcPr>
            </w:tcPrChange>
          </w:tcPr>
          <w:p>
            <w:pPr>
              <w:widowControl/>
              <w:spacing w:line="218" w:lineRule="atLeast"/>
              <w:jc w:val="center"/>
              <w:rPr>
                <w:rFonts w:ascii="宋体"/>
                <w:color w:val="0033CC"/>
                <w:spacing w:val="11"/>
                <w:kern w:val="0"/>
                <w:sz w:val="21"/>
                <w:szCs w:val="21"/>
                <w:rPrChange w:id="338"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39" w:author="User" w:date="2016-08-11T11:14:00Z">
                  <w:rPr>
                    <w:rFonts w:ascii="宋体" w:hAnsi="宋体" w:cs="宋体"/>
                    <w:color w:val="0033CC"/>
                    <w:spacing w:val="11"/>
                    <w:kern w:val="0"/>
                    <w:sz w:val="18"/>
                    <w:szCs w:val="18"/>
                  </w:rPr>
                </w:rPrChange>
              </w:rPr>
              <w:t>4</w:t>
            </w:r>
          </w:p>
        </w:tc>
        <w:tc>
          <w:tcPr>
            <w:tcW w:w="426" w:type="dxa"/>
            <w:tcPrChange w:id="340" w:author="User" w:date="2016-08-11T11:14:00Z">
              <w:tcPr>
                <w:tcW w:w="426" w:type="dxa"/>
              </w:tcPr>
            </w:tcPrChange>
          </w:tcPr>
          <w:p>
            <w:pPr>
              <w:widowControl/>
              <w:spacing w:line="218" w:lineRule="atLeast"/>
              <w:jc w:val="center"/>
              <w:rPr>
                <w:rFonts w:ascii="宋体"/>
                <w:color w:val="0033CC"/>
                <w:spacing w:val="11"/>
                <w:kern w:val="0"/>
                <w:sz w:val="21"/>
                <w:szCs w:val="21"/>
                <w:rPrChange w:id="341"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42" w:author="User" w:date="2016-08-11T11:14:00Z">
                  <w:rPr>
                    <w:rFonts w:ascii="宋体" w:hAnsi="宋体" w:cs="宋体"/>
                    <w:color w:val="0033CC"/>
                    <w:spacing w:val="11"/>
                    <w:kern w:val="0"/>
                    <w:sz w:val="18"/>
                    <w:szCs w:val="18"/>
                  </w:rPr>
                </w:rPrChange>
              </w:rPr>
              <w:t>2</w:t>
            </w:r>
          </w:p>
        </w:tc>
        <w:tc>
          <w:tcPr>
            <w:tcW w:w="1002" w:type="dxa"/>
            <w:tcPrChange w:id="343" w:author="User" w:date="2016-08-11T11:14:00Z">
              <w:tcPr>
                <w:tcW w:w="1002" w:type="dxa"/>
              </w:tcPr>
            </w:tcPrChange>
          </w:tcPr>
          <w:p>
            <w:pPr>
              <w:widowControl/>
              <w:spacing w:line="218" w:lineRule="atLeast"/>
              <w:jc w:val="center"/>
              <w:rPr>
                <w:rFonts w:ascii="宋体"/>
                <w:color w:val="0033CC"/>
                <w:spacing w:val="11"/>
                <w:kern w:val="0"/>
                <w:sz w:val="21"/>
                <w:szCs w:val="21"/>
                <w:rPrChange w:id="344"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45" w:author="User" w:date="2016-08-11T11:14:00Z">
                  <w:rPr>
                    <w:rFonts w:ascii="宋体" w:hAnsi="宋体" w:cs="宋体"/>
                    <w:color w:val="0033CC"/>
                    <w:spacing w:val="11"/>
                    <w:kern w:val="0"/>
                    <w:sz w:val="18"/>
                    <w:szCs w:val="18"/>
                  </w:rPr>
                </w:rPrChange>
              </w:rPr>
              <w:t>1-9</w:t>
            </w:r>
            <w:r>
              <w:rPr>
                <w:rFonts w:hint="eastAsia" w:ascii="宋体" w:hAnsi="宋体" w:cs="宋体"/>
                <w:color w:val="0033CC"/>
                <w:spacing w:val="11"/>
                <w:kern w:val="0"/>
                <w:sz w:val="21"/>
                <w:szCs w:val="21"/>
                <w:rPrChange w:id="346"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4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347" w:author="User" w:date="2016-08-11T11:14:00Z">
            <w:trPr>
              <w:trHeight w:val="340" w:hRule="atLeast"/>
            </w:trPr>
          </w:trPrChange>
        </w:trPr>
        <w:tc>
          <w:tcPr>
            <w:tcW w:w="1512" w:type="dxa"/>
            <w:gridSpan w:val="2"/>
            <w:vMerge w:val="continue"/>
            <w:vAlign w:val="center"/>
            <w:tcPrChange w:id="348"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349" w:author="User" w:date="2016-08-11T11:14:00Z">
                  <w:rPr>
                    <w:rFonts w:ascii="宋体"/>
                    <w:color w:val="000000"/>
                    <w:spacing w:val="11"/>
                    <w:kern w:val="0"/>
                    <w:sz w:val="18"/>
                    <w:szCs w:val="18"/>
                  </w:rPr>
                </w:rPrChange>
              </w:rPr>
            </w:pPr>
          </w:p>
        </w:tc>
        <w:tc>
          <w:tcPr>
            <w:tcW w:w="1186" w:type="dxa"/>
            <w:tcPrChange w:id="350"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31132001</w:t>
            </w:r>
          </w:p>
        </w:tc>
        <w:tc>
          <w:tcPr>
            <w:tcW w:w="4779" w:type="dxa"/>
            <w:gridSpan w:val="8"/>
            <w:tcPrChange w:id="351" w:author="User" w:date="2016-08-11T11:14:00Z">
              <w:tcPr>
                <w:tcW w:w="4779" w:type="dxa"/>
                <w:gridSpan w:val="8"/>
              </w:tcPr>
            </w:tcPrChange>
          </w:tcPr>
          <w:p>
            <w:pPr>
              <w:widowControl/>
              <w:spacing w:line="218" w:lineRule="atLeast"/>
              <w:rPr>
                <w:rFonts w:ascii="宋体"/>
                <w:kern w:val="0"/>
                <w:sz w:val="21"/>
                <w:szCs w:val="21"/>
                <w:rPrChange w:id="352" w:author="User" w:date="2016-08-11T11:14:00Z">
                  <w:rPr>
                    <w:rFonts w:ascii="宋体"/>
                    <w:kern w:val="0"/>
                    <w:sz w:val="18"/>
                    <w:szCs w:val="18"/>
                  </w:rPr>
                </w:rPrChange>
              </w:rPr>
            </w:pPr>
            <w:r>
              <w:rPr>
                <w:rFonts w:hint="eastAsia" w:ascii="宋体" w:hAnsi="宋体" w:cs="宋体"/>
                <w:kern w:val="0"/>
                <w:sz w:val="21"/>
                <w:szCs w:val="21"/>
                <w:rPrChange w:id="353" w:author="User" w:date="2016-08-11T11:14:00Z">
                  <w:rPr>
                    <w:rFonts w:hint="eastAsia" w:ascii="宋体" w:hAnsi="宋体" w:cs="宋体"/>
                    <w:kern w:val="0"/>
                    <w:sz w:val="18"/>
                    <w:szCs w:val="18"/>
                  </w:rPr>
                </w:rPrChange>
              </w:rPr>
              <w:t>高级计量经济学</w:t>
            </w:r>
          </w:p>
        </w:tc>
        <w:tc>
          <w:tcPr>
            <w:tcW w:w="420" w:type="dxa"/>
            <w:gridSpan w:val="2"/>
            <w:tcPrChange w:id="354" w:author="User" w:date="2016-08-11T11:14:00Z">
              <w:tcPr>
                <w:tcW w:w="420" w:type="dxa"/>
                <w:gridSpan w:val="2"/>
              </w:tcPr>
            </w:tcPrChange>
          </w:tcPr>
          <w:p>
            <w:pPr>
              <w:widowControl/>
              <w:spacing w:line="218" w:lineRule="atLeast"/>
              <w:jc w:val="center"/>
              <w:rPr>
                <w:rFonts w:ascii="宋体"/>
                <w:spacing w:val="11"/>
                <w:kern w:val="0"/>
                <w:sz w:val="21"/>
                <w:szCs w:val="21"/>
                <w:rPrChange w:id="355" w:author="User" w:date="2016-08-11T11:14:00Z">
                  <w:rPr>
                    <w:rFonts w:ascii="宋体"/>
                    <w:spacing w:val="11"/>
                    <w:kern w:val="0"/>
                    <w:sz w:val="18"/>
                    <w:szCs w:val="18"/>
                  </w:rPr>
                </w:rPrChange>
              </w:rPr>
            </w:pPr>
            <w:r>
              <w:rPr>
                <w:rFonts w:ascii="宋体" w:hAnsi="宋体" w:cs="宋体"/>
                <w:spacing w:val="11"/>
                <w:kern w:val="0"/>
                <w:sz w:val="21"/>
                <w:szCs w:val="21"/>
              </w:rPr>
              <w:t>3</w:t>
            </w:r>
          </w:p>
        </w:tc>
        <w:tc>
          <w:tcPr>
            <w:tcW w:w="667" w:type="dxa"/>
            <w:tcPrChange w:id="356" w:author="User" w:date="2016-08-11T11:14:00Z">
              <w:tcPr>
                <w:tcW w:w="667" w:type="dxa"/>
              </w:tcPr>
            </w:tcPrChange>
          </w:tcPr>
          <w:p>
            <w:pPr>
              <w:widowControl/>
              <w:spacing w:line="218" w:lineRule="atLeast"/>
              <w:jc w:val="center"/>
              <w:rPr>
                <w:rFonts w:ascii="宋体"/>
                <w:spacing w:val="11"/>
                <w:kern w:val="0"/>
                <w:sz w:val="21"/>
                <w:szCs w:val="21"/>
                <w:rPrChange w:id="357" w:author="User" w:date="2016-08-11T11:14:00Z">
                  <w:rPr>
                    <w:rFonts w:ascii="宋体"/>
                    <w:spacing w:val="11"/>
                    <w:kern w:val="0"/>
                    <w:sz w:val="18"/>
                    <w:szCs w:val="18"/>
                  </w:rPr>
                </w:rPrChange>
              </w:rPr>
            </w:pPr>
            <w:r>
              <w:rPr>
                <w:rFonts w:ascii="宋体" w:hAnsi="宋体" w:cs="宋体"/>
                <w:spacing w:val="11"/>
                <w:kern w:val="0"/>
                <w:sz w:val="21"/>
                <w:szCs w:val="21"/>
              </w:rPr>
              <w:t>51</w:t>
            </w:r>
          </w:p>
        </w:tc>
        <w:tc>
          <w:tcPr>
            <w:tcW w:w="425" w:type="dxa"/>
            <w:tcPrChange w:id="358" w:author="User" w:date="2016-08-11T11:14:00Z">
              <w:tcPr>
                <w:tcW w:w="425" w:type="dxa"/>
              </w:tcPr>
            </w:tcPrChange>
          </w:tcPr>
          <w:p>
            <w:pPr>
              <w:widowControl/>
              <w:spacing w:line="218" w:lineRule="atLeast"/>
              <w:jc w:val="center"/>
              <w:rPr>
                <w:rFonts w:ascii="宋体"/>
                <w:color w:val="0033CC"/>
                <w:spacing w:val="11"/>
                <w:kern w:val="0"/>
                <w:sz w:val="21"/>
                <w:szCs w:val="21"/>
                <w:rPrChange w:id="359"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60" w:author="User" w:date="2016-08-11T11:14:00Z">
                  <w:rPr>
                    <w:rFonts w:ascii="宋体" w:hAnsi="宋体" w:cs="宋体"/>
                    <w:color w:val="0033CC"/>
                    <w:spacing w:val="11"/>
                    <w:kern w:val="0"/>
                    <w:sz w:val="18"/>
                    <w:szCs w:val="18"/>
                  </w:rPr>
                </w:rPrChange>
              </w:rPr>
              <w:t>4</w:t>
            </w:r>
          </w:p>
        </w:tc>
        <w:tc>
          <w:tcPr>
            <w:tcW w:w="426" w:type="dxa"/>
            <w:tcPrChange w:id="361" w:author="User" w:date="2016-08-11T11:14:00Z">
              <w:tcPr>
                <w:tcW w:w="426" w:type="dxa"/>
              </w:tcPr>
            </w:tcPrChange>
          </w:tcPr>
          <w:p>
            <w:pPr>
              <w:widowControl/>
              <w:spacing w:line="218" w:lineRule="atLeast"/>
              <w:jc w:val="center"/>
              <w:rPr>
                <w:rFonts w:ascii="宋体"/>
                <w:color w:val="0033CC"/>
                <w:spacing w:val="11"/>
                <w:kern w:val="0"/>
                <w:sz w:val="21"/>
                <w:szCs w:val="21"/>
                <w:rPrChange w:id="362"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63" w:author="User" w:date="2016-08-11T11:14:00Z">
                  <w:rPr>
                    <w:rFonts w:ascii="宋体" w:hAnsi="宋体" w:cs="宋体"/>
                    <w:color w:val="0033CC"/>
                    <w:spacing w:val="11"/>
                    <w:kern w:val="0"/>
                    <w:sz w:val="18"/>
                    <w:szCs w:val="18"/>
                  </w:rPr>
                </w:rPrChange>
              </w:rPr>
              <w:t>1</w:t>
            </w:r>
          </w:p>
        </w:tc>
        <w:tc>
          <w:tcPr>
            <w:tcW w:w="1002" w:type="dxa"/>
            <w:tcPrChange w:id="364" w:author="User" w:date="2016-08-11T11:14:00Z">
              <w:tcPr>
                <w:tcW w:w="1002" w:type="dxa"/>
              </w:tcPr>
            </w:tcPrChange>
          </w:tcPr>
          <w:p>
            <w:pPr>
              <w:widowControl/>
              <w:spacing w:line="218" w:lineRule="atLeast"/>
              <w:jc w:val="center"/>
              <w:rPr>
                <w:rFonts w:ascii="宋体"/>
                <w:color w:val="0033CC"/>
                <w:spacing w:val="11"/>
                <w:kern w:val="0"/>
                <w:sz w:val="21"/>
                <w:szCs w:val="21"/>
                <w:rPrChange w:id="365"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66" w:author="User" w:date="2016-08-11T11:14:00Z">
                  <w:rPr>
                    <w:rFonts w:ascii="宋体" w:hAnsi="宋体" w:cs="宋体"/>
                    <w:color w:val="0033CC"/>
                    <w:spacing w:val="11"/>
                    <w:kern w:val="0"/>
                    <w:sz w:val="18"/>
                    <w:szCs w:val="18"/>
                  </w:rPr>
                </w:rPrChange>
              </w:rPr>
              <w:t>1-9</w:t>
            </w:r>
            <w:r>
              <w:rPr>
                <w:rFonts w:hint="eastAsia" w:ascii="宋体" w:hAnsi="宋体" w:cs="宋体"/>
                <w:color w:val="0033CC"/>
                <w:spacing w:val="11"/>
                <w:kern w:val="0"/>
                <w:sz w:val="21"/>
                <w:szCs w:val="21"/>
                <w:rPrChange w:id="367"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6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368" w:author="User" w:date="2016-08-11T11:14:00Z">
            <w:trPr>
              <w:trHeight w:val="340" w:hRule="atLeast"/>
            </w:trPr>
          </w:trPrChange>
        </w:trPr>
        <w:tc>
          <w:tcPr>
            <w:tcW w:w="1512" w:type="dxa"/>
            <w:gridSpan w:val="2"/>
            <w:vMerge w:val="continue"/>
            <w:vAlign w:val="center"/>
            <w:tcPrChange w:id="369"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370" w:author="User" w:date="2016-08-11T11:14:00Z">
                  <w:rPr>
                    <w:rFonts w:ascii="宋体"/>
                    <w:color w:val="000000"/>
                    <w:spacing w:val="11"/>
                    <w:kern w:val="0"/>
                    <w:sz w:val="18"/>
                    <w:szCs w:val="18"/>
                  </w:rPr>
                </w:rPrChange>
              </w:rPr>
            </w:pPr>
          </w:p>
        </w:tc>
        <w:tc>
          <w:tcPr>
            <w:tcW w:w="1186" w:type="dxa"/>
            <w:tcPrChange w:id="371"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31002002</w:t>
            </w:r>
          </w:p>
        </w:tc>
        <w:tc>
          <w:tcPr>
            <w:tcW w:w="4779" w:type="dxa"/>
            <w:gridSpan w:val="8"/>
            <w:tcPrChange w:id="372" w:author="User" w:date="2016-08-11T11:14:00Z">
              <w:tcPr>
                <w:tcW w:w="4779" w:type="dxa"/>
                <w:gridSpan w:val="8"/>
              </w:tcPr>
            </w:tcPrChange>
          </w:tcPr>
          <w:p>
            <w:pPr>
              <w:widowControl/>
              <w:spacing w:line="218" w:lineRule="atLeast"/>
              <w:rPr>
                <w:rFonts w:ascii="宋体"/>
                <w:kern w:val="0"/>
                <w:sz w:val="21"/>
                <w:szCs w:val="21"/>
                <w:rPrChange w:id="373" w:author="User" w:date="2016-08-11T11:14:00Z">
                  <w:rPr>
                    <w:rFonts w:ascii="宋体"/>
                    <w:kern w:val="0"/>
                    <w:sz w:val="18"/>
                    <w:szCs w:val="18"/>
                  </w:rPr>
                </w:rPrChange>
              </w:rPr>
            </w:pPr>
            <w:r>
              <w:rPr>
                <w:rFonts w:hint="eastAsia" w:ascii="宋体" w:hAnsi="宋体" w:cs="宋体"/>
                <w:kern w:val="0"/>
                <w:sz w:val="21"/>
                <w:szCs w:val="21"/>
                <w:rPrChange w:id="374" w:author="User" w:date="2016-08-11T11:14:00Z">
                  <w:rPr>
                    <w:rFonts w:hint="eastAsia" w:ascii="宋体" w:hAnsi="宋体" w:cs="宋体"/>
                    <w:kern w:val="0"/>
                    <w:sz w:val="18"/>
                    <w:szCs w:val="18"/>
                  </w:rPr>
                </w:rPrChange>
              </w:rPr>
              <w:t>科学研究方法</w:t>
            </w:r>
          </w:p>
        </w:tc>
        <w:tc>
          <w:tcPr>
            <w:tcW w:w="420" w:type="dxa"/>
            <w:gridSpan w:val="2"/>
            <w:tcPrChange w:id="375" w:author="User" w:date="2016-08-11T11:14:00Z">
              <w:tcPr>
                <w:tcW w:w="420" w:type="dxa"/>
                <w:gridSpan w:val="2"/>
              </w:tcPr>
            </w:tcPrChange>
          </w:tcPr>
          <w:p>
            <w:pPr>
              <w:widowControl/>
              <w:spacing w:line="218" w:lineRule="atLeast"/>
              <w:jc w:val="center"/>
              <w:rPr>
                <w:rFonts w:ascii="宋体"/>
                <w:spacing w:val="11"/>
                <w:kern w:val="0"/>
                <w:sz w:val="21"/>
                <w:szCs w:val="21"/>
                <w:rPrChange w:id="376" w:author="User" w:date="2016-08-11T11:14:00Z">
                  <w:rPr>
                    <w:rFonts w:ascii="宋体"/>
                    <w:spacing w:val="11"/>
                    <w:kern w:val="0"/>
                    <w:sz w:val="18"/>
                    <w:szCs w:val="18"/>
                  </w:rPr>
                </w:rPrChange>
              </w:rPr>
            </w:pPr>
            <w:r>
              <w:rPr>
                <w:rFonts w:ascii="宋体" w:hAnsi="宋体" w:cs="宋体"/>
                <w:spacing w:val="11"/>
                <w:kern w:val="0"/>
                <w:sz w:val="21"/>
                <w:szCs w:val="21"/>
                <w:rPrChange w:id="377" w:author="User" w:date="2016-08-11T11:14:00Z">
                  <w:rPr>
                    <w:rFonts w:ascii="宋体" w:hAnsi="宋体" w:cs="宋体"/>
                    <w:spacing w:val="11"/>
                    <w:kern w:val="0"/>
                    <w:sz w:val="18"/>
                    <w:szCs w:val="18"/>
                  </w:rPr>
                </w:rPrChange>
              </w:rPr>
              <w:t>2</w:t>
            </w:r>
          </w:p>
        </w:tc>
        <w:tc>
          <w:tcPr>
            <w:tcW w:w="667" w:type="dxa"/>
            <w:tcPrChange w:id="378" w:author="User" w:date="2016-08-11T11:14:00Z">
              <w:tcPr>
                <w:tcW w:w="667" w:type="dxa"/>
              </w:tcPr>
            </w:tcPrChange>
          </w:tcPr>
          <w:p>
            <w:pPr>
              <w:widowControl/>
              <w:spacing w:line="218" w:lineRule="atLeast"/>
              <w:jc w:val="center"/>
              <w:rPr>
                <w:rFonts w:ascii="宋体"/>
                <w:spacing w:val="11"/>
                <w:kern w:val="0"/>
                <w:sz w:val="21"/>
                <w:szCs w:val="21"/>
                <w:rPrChange w:id="379" w:author="User" w:date="2016-08-11T11:14:00Z">
                  <w:rPr>
                    <w:rFonts w:ascii="宋体"/>
                    <w:spacing w:val="11"/>
                    <w:kern w:val="0"/>
                    <w:sz w:val="18"/>
                    <w:szCs w:val="18"/>
                  </w:rPr>
                </w:rPrChange>
              </w:rPr>
            </w:pPr>
            <w:r>
              <w:rPr>
                <w:rFonts w:ascii="宋体" w:hAnsi="宋体" w:cs="宋体"/>
                <w:spacing w:val="11"/>
                <w:kern w:val="0"/>
                <w:sz w:val="21"/>
                <w:szCs w:val="21"/>
                <w:rPrChange w:id="380" w:author="User" w:date="2016-08-11T11:14:00Z">
                  <w:rPr>
                    <w:rFonts w:ascii="宋体" w:hAnsi="宋体" w:cs="宋体"/>
                    <w:spacing w:val="11"/>
                    <w:kern w:val="0"/>
                    <w:sz w:val="18"/>
                    <w:szCs w:val="18"/>
                  </w:rPr>
                </w:rPrChange>
              </w:rPr>
              <w:t>34</w:t>
            </w:r>
          </w:p>
        </w:tc>
        <w:tc>
          <w:tcPr>
            <w:tcW w:w="425" w:type="dxa"/>
            <w:tcPrChange w:id="381" w:author="User" w:date="2016-08-11T11:14:00Z">
              <w:tcPr>
                <w:tcW w:w="425" w:type="dxa"/>
              </w:tcPr>
            </w:tcPrChange>
          </w:tcPr>
          <w:p>
            <w:pPr>
              <w:widowControl/>
              <w:spacing w:line="218" w:lineRule="atLeast"/>
              <w:jc w:val="center"/>
              <w:rPr>
                <w:rFonts w:ascii="宋体"/>
                <w:color w:val="0033CC"/>
                <w:spacing w:val="11"/>
                <w:kern w:val="0"/>
                <w:sz w:val="21"/>
                <w:szCs w:val="21"/>
                <w:rPrChange w:id="382"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83" w:author="User" w:date="2016-08-11T11:14:00Z">
                  <w:rPr>
                    <w:rFonts w:ascii="宋体" w:hAnsi="宋体" w:cs="宋体"/>
                    <w:color w:val="0033CC"/>
                    <w:spacing w:val="11"/>
                    <w:kern w:val="0"/>
                    <w:sz w:val="18"/>
                    <w:szCs w:val="18"/>
                  </w:rPr>
                </w:rPrChange>
              </w:rPr>
              <w:t>4</w:t>
            </w:r>
          </w:p>
        </w:tc>
        <w:tc>
          <w:tcPr>
            <w:tcW w:w="426" w:type="dxa"/>
            <w:tcPrChange w:id="384" w:author="User" w:date="2016-08-11T11:14:00Z">
              <w:tcPr>
                <w:tcW w:w="426" w:type="dxa"/>
              </w:tcPr>
            </w:tcPrChange>
          </w:tcPr>
          <w:p>
            <w:pPr>
              <w:widowControl/>
              <w:spacing w:line="218" w:lineRule="atLeast"/>
              <w:jc w:val="center"/>
              <w:rPr>
                <w:rFonts w:ascii="宋体"/>
                <w:color w:val="0033CC"/>
                <w:spacing w:val="11"/>
                <w:kern w:val="0"/>
                <w:sz w:val="21"/>
                <w:szCs w:val="21"/>
                <w:rPrChange w:id="385"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86" w:author="User" w:date="2016-08-11T11:14:00Z">
                  <w:rPr>
                    <w:rFonts w:ascii="宋体" w:hAnsi="宋体" w:cs="宋体"/>
                    <w:color w:val="0033CC"/>
                    <w:spacing w:val="11"/>
                    <w:kern w:val="0"/>
                    <w:sz w:val="18"/>
                    <w:szCs w:val="18"/>
                  </w:rPr>
                </w:rPrChange>
              </w:rPr>
              <w:t>1</w:t>
            </w:r>
          </w:p>
        </w:tc>
        <w:tc>
          <w:tcPr>
            <w:tcW w:w="1002" w:type="dxa"/>
            <w:tcPrChange w:id="387" w:author="User" w:date="2016-08-11T11:14:00Z">
              <w:tcPr>
                <w:tcW w:w="1002" w:type="dxa"/>
              </w:tcPr>
            </w:tcPrChange>
          </w:tcPr>
          <w:p>
            <w:pPr>
              <w:widowControl/>
              <w:spacing w:line="218" w:lineRule="atLeast"/>
              <w:jc w:val="center"/>
              <w:rPr>
                <w:rFonts w:ascii="宋体"/>
                <w:color w:val="0033CC"/>
                <w:spacing w:val="11"/>
                <w:kern w:val="0"/>
                <w:sz w:val="21"/>
                <w:szCs w:val="21"/>
                <w:rPrChange w:id="388"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389" w:author="User" w:date="2016-08-11T11:14:00Z">
                  <w:rPr>
                    <w:rFonts w:ascii="宋体" w:hAnsi="宋体" w:cs="宋体"/>
                    <w:color w:val="0033CC"/>
                    <w:spacing w:val="11"/>
                    <w:kern w:val="0"/>
                    <w:sz w:val="18"/>
                    <w:szCs w:val="18"/>
                  </w:rPr>
                </w:rPrChange>
              </w:rPr>
              <w:t>10-18</w:t>
            </w:r>
            <w:r>
              <w:rPr>
                <w:rFonts w:hint="eastAsia" w:ascii="宋体" w:hAnsi="宋体" w:cs="宋体"/>
                <w:color w:val="0033CC"/>
                <w:spacing w:val="11"/>
                <w:kern w:val="0"/>
                <w:sz w:val="21"/>
                <w:szCs w:val="21"/>
                <w:rPrChange w:id="390"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9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391" w:author="User" w:date="2016-08-11T11:14:00Z">
            <w:trPr>
              <w:trHeight w:val="340" w:hRule="atLeast"/>
            </w:trPr>
          </w:trPrChange>
        </w:trPr>
        <w:tc>
          <w:tcPr>
            <w:tcW w:w="1512" w:type="dxa"/>
            <w:gridSpan w:val="2"/>
            <w:vMerge w:val="continue"/>
            <w:vAlign w:val="center"/>
            <w:tcPrChange w:id="392"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393" w:author="User" w:date="2016-08-11T11:14:00Z">
                  <w:rPr>
                    <w:rFonts w:ascii="宋体"/>
                    <w:color w:val="000000"/>
                    <w:spacing w:val="11"/>
                    <w:kern w:val="0"/>
                    <w:sz w:val="18"/>
                    <w:szCs w:val="18"/>
                  </w:rPr>
                </w:rPrChange>
              </w:rPr>
            </w:pPr>
          </w:p>
        </w:tc>
        <w:tc>
          <w:tcPr>
            <w:tcW w:w="1186" w:type="dxa"/>
            <w:tcPrChange w:id="394"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31002001</w:t>
            </w:r>
          </w:p>
        </w:tc>
        <w:tc>
          <w:tcPr>
            <w:tcW w:w="4779" w:type="dxa"/>
            <w:gridSpan w:val="8"/>
            <w:tcPrChange w:id="395" w:author="User" w:date="2016-08-11T11:14:00Z">
              <w:tcPr>
                <w:tcW w:w="4779" w:type="dxa"/>
                <w:gridSpan w:val="8"/>
              </w:tcPr>
            </w:tcPrChange>
          </w:tcPr>
          <w:p>
            <w:pPr>
              <w:widowControl/>
              <w:spacing w:line="218" w:lineRule="atLeast"/>
              <w:rPr>
                <w:rFonts w:ascii="宋体"/>
                <w:kern w:val="0"/>
                <w:sz w:val="21"/>
                <w:szCs w:val="21"/>
                <w:rPrChange w:id="396" w:author="User" w:date="2016-08-11T11:14:00Z">
                  <w:rPr>
                    <w:rFonts w:ascii="宋体"/>
                    <w:kern w:val="0"/>
                    <w:sz w:val="18"/>
                    <w:szCs w:val="18"/>
                  </w:rPr>
                </w:rPrChange>
              </w:rPr>
            </w:pPr>
            <w:r>
              <w:rPr>
                <w:rFonts w:hint="eastAsia" w:ascii="宋体" w:hAnsi="宋体" w:cs="宋体"/>
                <w:kern w:val="0"/>
                <w:sz w:val="21"/>
                <w:szCs w:val="21"/>
                <w:rPrChange w:id="397" w:author="User" w:date="2016-08-11T11:14:00Z">
                  <w:rPr>
                    <w:rFonts w:hint="eastAsia" w:ascii="宋体" w:hAnsi="宋体" w:cs="宋体"/>
                    <w:kern w:val="0"/>
                    <w:sz w:val="18"/>
                    <w:szCs w:val="18"/>
                  </w:rPr>
                </w:rPrChange>
              </w:rPr>
              <w:t>应用经济学一级学科经典文献</w:t>
            </w:r>
          </w:p>
        </w:tc>
        <w:tc>
          <w:tcPr>
            <w:tcW w:w="420" w:type="dxa"/>
            <w:gridSpan w:val="2"/>
            <w:tcPrChange w:id="398" w:author="User" w:date="2016-08-11T11:14:00Z">
              <w:tcPr>
                <w:tcW w:w="420" w:type="dxa"/>
                <w:gridSpan w:val="2"/>
              </w:tcPr>
            </w:tcPrChange>
          </w:tcPr>
          <w:p>
            <w:pPr>
              <w:widowControl/>
              <w:spacing w:line="218" w:lineRule="atLeast"/>
              <w:jc w:val="center"/>
              <w:rPr>
                <w:rFonts w:ascii="宋体"/>
                <w:spacing w:val="11"/>
                <w:kern w:val="0"/>
                <w:sz w:val="21"/>
                <w:szCs w:val="21"/>
                <w:rPrChange w:id="399" w:author="User" w:date="2016-08-11T11:14:00Z">
                  <w:rPr>
                    <w:rFonts w:ascii="宋体"/>
                    <w:spacing w:val="11"/>
                    <w:kern w:val="0"/>
                    <w:sz w:val="18"/>
                    <w:szCs w:val="18"/>
                  </w:rPr>
                </w:rPrChange>
              </w:rPr>
            </w:pPr>
            <w:r>
              <w:rPr>
                <w:rFonts w:ascii="宋体" w:hAnsi="宋体" w:cs="宋体"/>
                <w:spacing w:val="11"/>
                <w:kern w:val="0"/>
                <w:sz w:val="21"/>
                <w:szCs w:val="21"/>
                <w:rPrChange w:id="400" w:author="User" w:date="2016-08-11T11:14:00Z">
                  <w:rPr>
                    <w:rFonts w:ascii="宋体" w:hAnsi="宋体" w:cs="宋体"/>
                    <w:spacing w:val="11"/>
                    <w:kern w:val="0"/>
                    <w:sz w:val="18"/>
                    <w:szCs w:val="18"/>
                  </w:rPr>
                </w:rPrChange>
              </w:rPr>
              <w:t>2</w:t>
            </w:r>
          </w:p>
        </w:tc>
        <w:tc>
          <w:tcPr>
            <w:tcW w:w="667" w:type="dxa"/>
            <w:tcPrChange w:id="401" w:author="User" w:date="2016-08-11T11:14:00Z">
              <w:tcPr>
                <w:tcW w:w="667" w:type="dxa"/>
              </w:tcPr>
            </w:tcPrChange>
          </w:tcPr>
          <w:p>
            <w:pPr>
              <w:widowControl/>
              <w:spacing w:line="218" w:lineRule="atLeast"/>
              <w:jc w:val="center"/>
              <w:rPr>
                <w:rFonts w:ascii="宋体"/>
                <w:spacing w:val="11"/>
                <w:kern w:val="0"/>
                <w:sz w:val="21"/>
                <w:szCs w:val="21"/>
                <w:rPrChange w:id="402" w:author="User" w:date="2016-08-11T11:14:00Z">
                  <w:rPr>
                    <w:rFonts w:ascii="宋体"/>
                    <w:spacing w:val="11"/>
                    <w:kern w:val="0"/>
                    <w:sz w:val="18"/>
                    <w:szCs w:val="18"/>
                  </w:rPr>
                </w:rPrChange>
              </w:rPr>
            </w:pPr>
            <w:r>
              <w:rPr>
                <w:rFonts w:ascii="宋体" w:hAnsi="宋体" w:cs="宋体"/>
                <w:spacing w:val="11"/>
                <w:kern w:val="0"/>
                <w:sz w:val="21"/>
                <w:szCs w:val="21"/>
                <w:rPrChange w:id="403" w:author="User" w:date="2016-08-11T11:14:00Z">
                  <w:rPr>
                    <w:rFonts w:ascii="宋体" w:hAnsi="宋体" w:cs="宋体"/>
                    <w:spacing w:val="11"/>
                    <w:kern w:val="0"/>
                    <w:sz w:val="18"/>
                    <w:szCs w:val="18"/>
                  </w:rPr>
                </w:rPrChange>
              </w:rPr>
              <w:t>34</w:t>
            </w:r>
          </w:p>
        </w:tc>
        <w:tc>
          <w:tcPr>
            <w:tcW w:w="425" w:type="dxa"/>
            <w:tcPrChange w:id="404" w:author="User" w:date="2016-08-11T11:14:00Z">
              <w:tcPr>
                <w:tcW w:w="425" w:type="dxa"/>
              </w:tcPr>
            </w:tcPrChange>
          </w:tcPr>
          <w:p>
            <w:pPr>
              <w:widowControl/>
              <w:spacing w:line="218" w:lineRule="atLeast"/>
              <w:jc w:val="center"/>
              <w:rPr>
                <w:rFonts w:ascii="宋体"/>
                <w:color w:val="0033CC"/>
                <w:spacing w:val="11"/>
                <w:kern w:val="0"/>
                <w:sz w:val="21"/>
                <w:szCs w:val="21"/>
                <w:rPrChange w:id="405"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06" w:author="User" w:date="2016-08-11T11:14:00Z">
                  <w:rPr>
                    <w:rFonts w:ascii="宋体" w:hAnsi="宋体" w:cs="宋体"/>
                    <w:color w:val="0033CC"/>
                    <w:spacing w:val="11"/>
                    <w:kern w:val="0"/>
                    <w:sz w:val="18"/>
                    <w:szCs w:val="18"/>
                  </w:rPr>
                </w:rPrChange>
              </w:rPr>
              <w:t>4</w:t>
            </w:r>
          </w:p>
        </w:tc>
        <w:tc>
          <w:tcPr>
            <w:tcW w:w="426" w:type="dxa"/>
            <w:tcPrChange w:id="407" w:author="User" w:date="2016-08-11T11:14:00Z">
              <w:tcPr>
                <w:tcW w:w="426" w:type="dxa"/>
              </w:tcPr>
            </w:tcPrChange>
          </w:tcPr>
          <w:p>
            <w:pPr>
              <w:widowControl/>
              <w:spacing w:line="218" w:lineRule="atLeast"/>
              <w:jc w:val="center"/>
              <w:rPr>
                <w:rFonts w:ascii="宋体"/>
                <w:color w:val="0033CC"/>
                <w:spacing w:val="11"/>
                <w:kern w:val="0"/>
                <w:sz w:val="21"/>
                <w:szCs w:val="21"/>
                <w:rPrChange w:id="408"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09" w:author="User" w:date="2016-08-11T11:14:00Z">
                  <w:rPr>
                    <w:rFonts w:ascii="宋体" w:hAnsi="宋体" w:cs="宋体"/>
                    <w:color w:val="0033CC"/>
                    <w:spacing w:val="11"/>
                    <w:kern w:val="0"/>
                    <w:sz w:val="18"/>
                    <w:szCs w:val="18"/>
                  </w:rPr>
                </w:rPrChange>
              </w:rPr>
              <w:t>1</w:t>
            </w:r>
          </w:p>
        </w:tc>
        <w:tc>
          <w:tcPr>
            <w:tcW w:w="1002" w:type="dxa"/>
            <w:tcPrChange w:id="410" w:author="User" w:date="2016-08-11T11:14:00Z">
              <w:tcPr>
                <w:tcW w:w="1002" w:type="dxa"/>
              </w:tcPr>
            </w:tcPrChange>
          </w:tcPr>
          <w:p>
            <w:pPr>
              <w:widowControl/>
              <w:spacing w:line="218" w:lineRule="atLeast"/>
              <w:jc w:val="center"/>
              <w:rPr>
                <w:rFonts w:ascii="宋体"/>
                <w:color w:val="0033CC"/>
                <w:spacing w:val="11"/>
                <w:kern w:val="0"/>
                <w:sz w:val="21"/>
                <w:szCs w:val="21"/>
                <w:rPrChange w:id="411"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12" w:author="User" w:date="2016-08-11T11:14:00Z">
                  <w:rPr>
                    <w:rFonts w:ascii="宋体" w:hAnsi="宋体" w:cs="宋体"/>
                    <w:color w:val="0033CC"/>
                    <w:spacing w:val="11"/>
                    <w:kern w:val="0"/>
                    <w:sz w:val="18"/>
                    <w:szCs w:val="18"/>
                  </w:rPr>
                </w:rPrChange>
              </w:rPr>
              <w:t>10-18</w:t>
            </w:r>
            <w:r>
              <w:rPr>
                <w:rFonts w:hint="eastAsia" w:ascii="宋体" w:hAnsi="宋体" w:cs="宋体"/>
                <w:color w:val="0033CC"/>
                <w:spacing w:val="11"/>
                <w:kern w:val="0"/>
                <w:sz w:val="21"/>
                <w:szCs w:val="21"/>
                <w:rPrChange w:id="413"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414" w:author="User" w:date="2016-08-11T11:14:00Z">
            <w:trPr>
              <w:trHeight w:val="340" w:hRule="atLeast"/>
            </w:trPr>
          </w:trPrChange>
        </w:trPr>
        <w:tc>
          <w:tcPr>
            <w:tcW w:w="1512" w:type="dxa"/>
            <w:gridSpan w:val="2"/>
            <w:vMerge w:val="restart"/>
            <w:vAlign w:val="center"/>
            <w:tcPrChange w:id="415" w:author="User" w:date="2016-08-11T11:14:00Z">
              <w:tcPr>
                <w:tcW w:w="1512" w:type="dxa"/>
                <w:gridSpan w:val="2"/>
                <w:vMerge w:val="restart"/>
              </w:tcPr>
            </w:tcPrChange>
          </w:tcPr>
          <w:p>
            <w:pPr>
              <w:widowControl/>
              <w:spacing w:line="218" w:lineRule="atLeast"/>
              <w:jc w:val="center"/>
              <w:rPr>
                <w:rFonts w:ascii="宋体"/>
                <w:color w:val="000000"/>
                <w:spacing w:val="11"/>
                <w:kern w:val="0"/>
                <w:sz w:val="21"/>
                <w:szCs w:val="21"/>
                <w:rPrChange w:id="416" w:author="User" w:date="2016-08-11T11:14:00Z">
                  <w:rPr>
                    <w:rFonts w:ascii="宋体"/>
                    <w:color w:val="000000"/>
                    <w:spacing w:val="11"/>
                    <w:kern w:val="0"/>
                    <w:sz w:val="18"/>
                    <w:szCs w:val="18"/>
                  </w:rPr>
                </w:rPrChange>
              </w:rPr>
            </w:pPr>
            <w:r>
              <w:rPr>
                <w:rFonts w:hint="eastAsia" w:ascii="宋体" w:hAnsi="宋体" w:cs="宋体"/>
                <w:color w:val="000000"/>
                <w:spacing w:val="11"/>
                <w:kern w:val="0"/>
                <w:sz w:val="21"/>
                <w:szCs w:val="21"/>
                <w:rPrChange w:id="417" w:author="User" w:date="2016-08-11T11:14:00Z">
                  <w:rPr>
                    <w:rFonts w:hint="eastAsia" w:ascii="宋体" w:hAnsi="宋体" w:cs="宋体"/>
                    <w:color w:val="000000"/>
                    <w:spacing w:val="11"/>
                    <w:kern w:val="0"/>
                    <w:sz w:val="18"/>
                    <w:szCs w:val="18"/>
                  </w:rPr>
                </w:rPrChange>
              </w:rPr>
              <w:t>专业课</w:t>
            </w:r>
          </w:p>
        </w:tc>
        <w:tc>
          <w:tcPr>
            <w:tcW w:w="1186" w:type="dxa"/>
            <w:tcPrChange w:id="418"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31133006</w:t>
            </w:r>
          </w:p>
        </w:tc>
        <w:tc>
          <w:tcPr>
            <w:tcW w:w="4779" w:type="dxa"/>
            <w:gridSpan w:val="8"/>
            <w:tcPrChange w:id="419" w:author="User" w:date="2016-08-11T11:14:00Z">
              <w:tcPr>
                <w:tcW w:w="4779" w:type="dxa"/>
                <w:gridSpan w:val="8"/>
              </w:tcPr>
            </w:tcPrChange>
          </w:tcPr>
          <w:p>
            <w:pPr>
              <w:widowControl/>
              <w:spacing w:line="218" w:lineRule="atLeast"/>
              <w:rPr>
                <w:rFonts w:ascii="宋体"/>
                <w:kern w:val="0"/>
                <w:sz w:val="21"/>
                <w:szCs w:val="21"/>
                <w:rPrChange w:id="420" w:author="User" w:date="2016-08-11T11:14:00Z">
                  <w:rPr>
                    <w:rFonts w:ascii="宋体"/>
                    <w:kern w:val="0"/>
                    <w:sz w:val="18"/>
                    <w:szCs w:val="18"/>
                  </w:rPr>
                </w:rPrChange>
              </w:rPr>
            </w:pPr>
            <w:r>
              <w:rPr>
                <w:rFonts w:hint="eastAsia" w:ascii="宋体" w:hAnsi="宋体" w:cs="宋体"/>
                <w:kern w:val="0"/>
                <w:sz w:val="21"/>
                <w:szCs w:val="21"/>
                <w:rPrChange w:id="421" w:author="User" w:date="2016-08-11T11:14:00Z">
                  <w:rPr>
                    <w:rFonts w:hint="eastAsia" w:ascii="宋体" w:hAnsi="宋体" w:cs="宋体"/>
                    <w:kern w:val="0"/>
                    <w:sz w:val="18"/>
                    <w:szCs w:val="18"/>
                  </w:rPr>
                </w:rPrChange>
              </w:rPr>
              <w:t>专业经典文献和</w:t>
            </w:r>
            <w:r>
              <w:rPr>
                <w:rFonts w:hint="eastAsia" w:ascii="宋体" w:hAnsi="宋体" w:cs="宋体"/>
                <w:color w:val="0033CC"/>
                <w:sz w:val="21"/>
                <w:szCs w:val="21"/>
                <w:rPrChange w:id="422" w:author="User" w:date="2016-08-11T11:14:00Z">
                  <w:rPr>
                    <w:rFonts w:hint="eastAsia" w:ascii="宋体" w:hAnsi="宋体" w:cs="宋体"/>
                    <w:color w:val="0033CC"/>
                    <w:sz w:val="18"/>
                    <w:szCs w:val="18"/>
                  </w:rPr>
                </w:rPrChange>
              </w:rPr>
              <w:t>数量经济学前沿专题</w:t>
            </w:r>
          </w:p>
        </w:tc>
        <w:tc>
          <w:tcPr>
            <w:tcW w:w="420" w:type="dxa"/>
            <w:gridSpan w:val="2"/>
            <w:tcPrChange w:id="423" w:author="User" w:date="2016-08-11T11:14:00Z">
              <w:tcPr>
                <w:tcW w:w="420" w:type="dxa"/>
                <w:gridSpan w:val="2"/>
              </w:tcPr>
            </w:tcPrChange>
          </w:tcPr>
          <w:p>
            <w:pPr>
              <w:widowControl/>
              <w:spacing w:line="218" w:lineRule="atLeast"/>
              <w:jc w:val="center"/>
              <w:rPr>
                <w:rFonts w:ascii="宋体"/>
                <w:spacing w:val="11"/>
                <w:kern w:val="0"/>
                <w:sz w:val="21"/>
                <w:szCs w:val="21"/>
                <w:rPrChange w:id="424" w:author="User" w:date="2016-08-11T11:14:00Z">
                  <w:rPr>
                    <w:rFonts w:ascii="宋体"/>
                    <w:spacing w:val="11"/>
                    <w:kern w:val="0"/>
                    <w:sz w:val="18"/>
                    <w:szCs w:val="18"/>
                  </w:rPr>
                </w:rPrChange>
              </w:rPr>
            </w:pPr>
            <w:r>
              <w:rPr>
                <w:rFonts w:ascii="宋体" w:hAnsi="宋体" w:cs="宋体"/>
                <w:spacing w:val="11"/>
                <w:kern w:val="0"/>
                <w:sz w:val="21"/>
                <w:szCs w:val="21"/>
                <w:rPrChange w:id="425" w:author="User" w:date="2016-08-11T11:14:00Z">
                  <w:rPr>
                    <w:rFonts w:ascii="宋体" w:hAnsi="宋体" w:cs="宋体"/>
                    <w:spacing w:val="11"/>
                    <w:kern w:val="0"/>
                    <w:sz w:val="18"/>
                    <w:szCs w:val="18"/>
                  </w:rPr>
                </w:rPrChange>
              </w:rPr>
              <w:t>2</w:t>
            </w:r>
          </w:p>
        </w:tc>
        <w:tc>
          <w:tcPr>
            <w:tcW w:w="667" w:type="dxa"/>
            <w:tcPrChange w:id="426" w:author="User" w:date="2016-08-11T11:14:00Z">
              <w:tcPr>
                <w:tcW w:w="667" w:type="dxa"/>
              </w:tcPr>
            </w:tcPrChange>
          </w:tcPr>
          <w:p>
            <w:pPr>
              <w:widowControl/>
              <w:spacing w:line="218" w:lineRule="atLeast"/>
              <w:jc w:val="center"/>
              <w:rPr>
                <w:rFonts w:ascii="宋体"/>
                <w:spacing w:val="11"/>
                <w:kern w:val="0"/>
                <w:sz w:val="21"/>
                <w:szCs w:val="21"/>
                <w:rPrChange w:id="427" w:author="User" w:date="2016-08-11T11:14:00Z">
                  <w:rPr>
                    <w:rFonts w:ascii="宋体"/>
                    <w:spacing w:val="11"/>
                    <w:kern w:val="0"/>
                    <w:sz w:val="18"/>
                    <w:szCs w:val="18"/>
                  </w:rPr>
                </w:rPrChange>
              </w:rPr>
            </w:pPr>
            <w:r>
              <w:rPr>
                <w:rFonts w:ascii="宋体" w:hAnsi="宋体" w:cs="宋体"/>
                <w:spacing w:val="11"/>
                <w:kern w:val="0"/>
                <w:sz w:val="21"/>
                <w:szCs w:val="21"/>
                <w:rPrChange w:id="428" w:author="User" w:date="2016-08-11T11:14:00Z">
                  <w:rPr>
                    <w:rFonts w:ascii="宋体" w:hAnsi="宋体" w:cs="宋体"/>
                    <w:spacing w:val="11"/>
                    <w:kern w:val="0"/>
                    <w:sz w:val="18"/>
                    <w:szCs w:val="18"/>
                  </w:rPr>
                </w:rPrChange>
              </w:rPr>
              <w:t>34</w:t>
            </w:r>
          </w:p>
        </w:tc>
        <w:tc>
          <w:tcPr>
            <w:tcW w:w="425" w:type="dxa"/>
            <w:tcPrChange w:id="429" w:author="User" w:date="2016-08-11T11:14:00Z">
              <w:tcPr>
                <w:tcW w:w="425" w:type="dxa"/>
              </w:tcPr>
            </w:tcPrChange>
          </w:tcPr>
          <w:p>
            <w:pPr>
              <w:widowControl/>
              <w:spacing w:line="218" w:lineRule="atLeast"/>
              <w:jc w:val="center"/>
              <w:rPr>
                <w:rFonts w:ascii="宋体"/>
                <w:color w:val="0033CC"/>
                <w:spacing w:val="11"/>
                <w:kern w:val="0"/>
                <w:sz w:val="21"/>
                <w:szCs w:val="21"/>
                <w:rPrChange w:id="430"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31" w:author="User" w:date="2016-08-11T11:14:00Z">
                  <w:rPr>
                    <w:rFonts w:ascii="宋体" w:hAnsi="宋体" w:cs="宋体"/>
                    <w:color w:val="0033CC"/>
                    <w:spacing w:val="11"/>
                    <w:kern w:val="0"/>
                    <w:sz w:val="18"/>
                    <w:szCs w:val="18"/>
                  </w:rPr>
                </w:rPrChange>
              </w:rPr>
              <w:t>4</w:t>
            </w:r>
          </w:p>
        </w:tc>
        <w:tc>
          <w:tcPr>
            <w:tcW w:w="426" w:type="dxa"/>
            <w:tcPrChange w:id="432" w:author="User" w:date="2016-08-11T11:14:00Z">
              <w:tcPr>
                <w:tcW w:w="426" w:type="dxa"/>
              </w:tcPr>
            </w:tcPrChange>
          </w:tcPr>
          <w:p>
            <w:pPr>
              <w:widowControl/>
              <w:spacing w:line="218" w:lineRule="atLeast"/>
              <w:jc w:val="center"/>
              <w:rPr>
                <w:rFonts w:ascii="宋体"/>
                <w:color w:val="0033CC"/>
                <w:spacing w:val="11"/>
                <w:kern w:val="0"/>
                <w:sz w:val="21"/>
                <w:szCs w:val="21"/>
                <w:rPrChange w:id="433"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34" w:author="User" w:date="2016-08-11T11:14:00Z">
                  <w:rPr>
                    <w:rFonts w:ascii="宋体" w:hAnsi="宋体" w:cs="宋体"/>
                    <w:color w:val="0033CC"/>
                    <w:spacing w:val="11"/>
                    <w:kern w:val="0"/>
                    <w:sz w:val="18"/>
                    <w:szCs w:val="18"/>
                  </w:rPr>
                </w:rPrChange>
              </w:rPr>
              <w:t>2</w:t>
            </w:r>
          </w:p>
        </w:tc>
        <w:tc>
          <w:tcPr>
            <w:tcW w:w="1002" w:type="dxa"/>
            <w:tcPrChange w:id="435" w:author="User" w:date="2016-08-11T11:14:00Z">
              <w:tcPr>
                <w:tcW w:w="1002" w:type="dxa"/>
              </w:tcPr>
            </w:tcPrChange>
          </w:tcPr>
          <w:p>
            <w:pPr>
              <w:widowControl/>
              <w:spacing w:line="218" w:lineRule="atLeast"/>
              <w:jc w:val="center"/>
              <w:rPr>
                <w:rFonts w:ascii="宋体"/>
                <w:color w:val="0033CC"/>
                <w:spacing w:val="11"/>
                <w:kern w:val="0"/>
                <w:sz w:val="21"/>
                <w:szCs w:val="21"/>
                <w:rPrChange w:id="436"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37" w:author="User" w:date="2016-08-11T11:14:00Z">
                  <w:rPr>
                    <w:rFonts w:ascii="宋体" w:hAnsi="宋体" w:cs="宋体"/>
                    <w:color w:val="0033CC"/>
                    <w:spacing w:val="11"/>
                    <w:kern w:val="0"/>
                    <w:sz w:val="18"/>
                    <w:szCs w:val="18"/>
                  </w:rPr>
                </w:rPrChange>
              </w:rPr>
              <w:t>1-9</w:t>
            </w:r>
            <w:r>
              <w:rPr>
                <w:rFonts w:hint="eastAsia" w:ascii="宋体" w:hAnsi="宋体" w:cs="宋体"/>
                <w:color w:val="0033CC"/>
                <w:spacing w:val="11"/>
                <w:kern w:val="0"/>
                <w:sz w:val="21"/>
                <w:szCs w:val="21"/>
                <w:rPrChange w:id="438"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3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439" w:author="User" w:date="2016-08-11T11:14:00Z">
            <w:trPr>
              <w:trHeight w:val="340" w:hRule="atLeast"/>
            </w:trPr>
          </w:trPrChange>
        </w:trPr>
        <w:tc>
          <w:tcPr>
            <w:tcW w:w="1512" w:type="dxa"/>
            <w:gridSpan w:val="2"/>
            <w:vMerge w:val="continue"/>
            <w:vAlign w:val="center"/>
            <w:tcPrChange w:id="440"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441" w:author="User" w:date="2016-08-11T11:14:00Z">
                  <w:rPr>
                    <w:rFonts w:ascii="宋体"/>
                    <w:color w:val="000000"/>
                    <w:spacing w:val="11"/>
                    <w:kern w:val="0"/>
                    <w:sz w:val="18"/>
                    <w:szCs w:val="18"/>
                  </w:rPr>
                </w:rPrChange>
              </w:rPr>
            </w:pPr>
          </w:p>
        </w:tc>
        <w:tc>
          <w:tcPr>
            <w:tcW w:w="1186" w:type="dxa"/>
            <w:tcPrChange w:id="442"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31133007</w:t>
            </w:r>
          </w:p>
        </w:tc>
        <w:tc>
          <w:tcPr>
            <w:tcW w:w="4779" w:type="dxa"/>
            <w:gridSpan w:val="8"/>
            <w:tcPrChange w:id="443" w:author="User" w:date="2016-08-11T11:14:00Z">
              <w:tcPr>
                <w:tcW w:w="4779" w:type="dxa"/>
                <w:gridSpan w:val="8"/>
              </w:tcPr>
            </w:tcPrChange>
          </w:tcPr>
          <w:p>
            <w:pPr>
              <w:widowControl/>
              <w:spacing w:line="220" w:lineRule="exact"/>
              <w:rPr>
                <w:rFonts w:ascii="宋体"/>
                <w:color w:val="0033CC"/>
                <w:spacing w:val="11"/>
                <w:kern w:val="0"/>
                <w:sz w:val="21"/>
                <w:szCs w:val="21"/>
                <w:rPrChange w:id="444" w:author="User" w:date="2016-08-11T11:14:00Z">
                  <w:rPr>
                    <w:rFonts w:ascii="宋体"/>
                    <w:color w:val="0033CC"/>
                    <w:spacing w:val="11"/>
                    <w:kern w:val="0"/>
                    <w:sz w:val="18"/>
                    <w:szCs w:val="18"/>
                  </w:rPr>
                </w:rPrChange>
              </w:rPr>
            </w:pPr>
            <w:r>
              <w:rPr>
                <w:rFonts w:hint="eastAsia" w:cs="宋体"/>
                <w:sz w:val="21"/>
                <w:szCs w:val="21"/>
                <w:rPrChange w:id="445" w:author="User" w:date="2016-08-11T11:14:00Z">
                  <w:rPr>
                    <w:rFonts w:hint="eastAsia" w:cs="宋体"/>
                    <w:sz w:val="18"/>
                    <w:szCs w:val="18"/>
                  </w:rPr>
                </w:rPrChange>
              </w:rPr>
              <w:t>数量经济学和动态经济学的理论与方法</w:t>
            </w:r>
          </w:p>
        </w:tc>
        <w:tc>
          <w:tcPr>
            <w:tcW w:w="420" w:type="dxa"/>
            <w:gridSpan w:val="2"/>
            <w:tcPrChange w:id="446" w:author="User" w:date="2016-08-11T11:14:00Z">
              <w:tcPr>
                <w:tcW w:w="420" w:type="dxa"/>
                <w:gridSpan w:val="2"/>
              </w:tcPr>
            </w:tcPrChange>
          </w:tcPr>
          <w:p>
            <w:pPr>
              <w:widowControl/>
              <w:spacing w:line="218" w:lineRule="atLeast"/>
              <w:jc w:val="center"/>
              <w:rPr>
                <w:rFonts w:ascii="宋体"/>
                <w:spacing w:val="11"/>
                <w:kern w:val="0"/>
                <w:sz w:val="21"/>
                <w:szCs w:val="21"/>
                <w:rPrChange w:id="447" w:author="User" w:date="2016-08-11T11:14:00Z">
                  <w:rPr>
                    <w:rFonts w:ascii="宋体"/>
                    <w:spacing w:val="11"/>
                    <w:kern w:val="0"/>
                    <w:sz w:val="18"/>
                    <w:szCs w:val="18"/>
                  </w:rPr>
                </w:rPrChange>
              </w:rPr>
            </w:pPr>
            <w:r>
              <w:rPr>
                <w:rFonts w:ascii="宋体" w:hAnsi="宋体" w:cs="宋体"/>
                <w:spacing w:val="11"/>
                <w:kern w:val="0"/>
                <w:sz w:val="21"/>
                <w:szCs w:val="21"/>
                <w:rPrChange w:id="448" w:author="User" w:date="2016-08-11T11:14:00Z">
                  <w:rPr>
                    <w:rFonts w:ascii="宋体" w:hAnsi="宋体" w:cs="宋体"/>
                    <w:spacing w:val="11"/>
                    <w:kern w:val="0"/>
                    <w:sz w:val="18"/>
                    <w:szCs w:val="18"/>
                  </w:rPr>
                </w:rPrChange>
              </w:rPr>
              <w:t>2</w:t>
            </w:r>
          </w:p>
        </w:tc>
        <w:tc>
          <w:tcPr>
            <w:tcW w:w="667" w:type="dxa"/>
            <w:tcPrChange w:id="449" w:author="User" w:date="2016-08-11T11:14:00Z">
              <w:tcPr>
                <w:tcW w:w="667" w:type="dxa"/>
              </w:tcPr>
            </w:tcPrChange>
          </w:tcPr>
          <w:p>
            <w:pPr>
              <w:widowControl/>
              <w:spacing w:line="218" w:lineRule="atLeast"/>
              <w:jc w:val="center"/>
              <w:rPr>
                <w:rFonts w:ascii="宋体"/>
                <w:spacing w:val="11"/>
                <w:kern w:val="0"/>
                <w:sz w:val="21"/>
                <w:szCs w:val="21"/>
                <w:rPrChange w:id="450" w:author="User" w:date="2016-08-11T11:14:00Z">
                  <w:rPr>
                    <w:rFonts w:ascii="宋体"/>
                    <w:spacing w:val="11"/>
                    <w:kern w:val="0"/>
                    <w:sz w:val="18"/>
                    <w:szCs w:val="18"/>
                  </w:rPr>
                </w:rPrChange>
              </w:rPr>
            </w:pPr>
            <w:r>
              <w:rPr>
                <w:rFonts w:ascii="宋体" w:hAnsi="宋体" w:cs="宋体"/>
                <w:spacing w:val="11"/>
                <w:kern w:val="0"/>
                <w:sz w:val="21"/>
                <w:szCs w:val="21"/>
                <w:rPrChange w:id="451" w:author="User" w:date="2016-08-11T11:14:00Z">
                  <w:rPr>
                    <w:rFonts w:ascii="宋体" w:hAnsi="宋体" w:cs="宋体"/>
                    <w:spacing w:val="11"/>
                    <w:kern w:val="0"/>
                    <w:sz w:val="18"/>
                    <w:szCs w:val="18"/>
                  </w:rPr>
                </w:rPrChange>
              </w:rPr>
              <w:t>34</w:t>
            </w:r>
          </w:p>
        </w:tc>
        <w:tc>
          <w:tcPr>
            <w:tcW w:w="425" w:type="dxa"/>
            <w:tcPrChange w:id="452" w:author="User" w:date="2016-08-11T11:14:00Z">
              <w:tcPr>
                <w:tcW w:w="425" w:type="dxa"/>
              </w:tcPr>
            </w:tcPrChange>
          </w:tcPr>
          <w:p>
            <w:pPr>
              <w:widowControl/>
              <w:spacing w:line="218" w:lineRule="atLeast"/>
              <w:jc w:val="center"/>
              <w:rPr>
                <w:rFonts w:ascii="宋体"/>
                <w:color w:val="0033CC"/>
                <w:spacing w:val="11"/>
                <w:kern w:val="0"/>
                <w:sz w:val="21"/>
                <w:szCs w:val="21"/>
                <w:rPrChange w:id="453"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54" w:author="User" w:date="2016-08-11T11:14:00Z">
                  <w:rPr>
                    <w:rFonts w:ascii="宋体" w:hAnsi="宋体" w:cs="宋体"/>
                    <w:color w:val="0033CC"/>
                    <w:spacing w:val="11"/>
                    <w:kern w:val="0"/>
                    <w:sz w:val="18"/>
                    <w:szCs w:val="18"/>
                  </w:rPr>
                </w:rPrChange>
              </w:rPr>
              <w:t>4</w:t>
            </w:r>
          </w:p>
        </w:tc>
        <w:tc>
          <w:tcPr>
            <w:tcW w:w="426" w:type="dxa"/>
            <w:tcPrChange w:id="455" w:author="User" w:date="2016-08-11T11:14:00Z">
              <w:tcPr>
                <w:tcW w:w="426" w:type="dxa"/>
              </w:tcPr>
            </w:tcPrChange>
          </w:tcPr>
          <w:p>
            <w:pPr>
              <w:widowControl/>
              <w:spacing w:line="218" w:lineRule="atLeast"/>
              <w:jc w:val="center"/>
              <w:rPr>
                <w:rFonts w:ascii="宋体"/>
                <w:color w:val="0033CC"/>
                <w:spacing w:val="11"/>
                <w:kern w:val="0"/>
                <w:sz w:val="21"/>
                <w:szCs w:val="21"/>
                <w:rPrChange w:id="456"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57" w:author="User" w:date="2016-08-11T11:14:00Z">
                  <w:rPr>
                    <w:rFonts w:ascii="宋体" w:hAnsi="宋体" w:cs="宋体"/>
                    <w:color w:val="0033CC"/>
                    <w:spacing w:val="11"/>
                    <w:kern w:val="0"/>
                    <w:sz w:val="18"/>
                    <w:szCs w:val="18"/>
                  </w:rPr>
                </w:rPrChange>
              </w:rPr>
              <w:t>1</w:t>
            </w:r>
          </w:p>
        </w:tc>
        <w:tc>
          <w:tcPr>
            <w:tcW w:w="1002" w:type="dxa"/>
            <w:tcPrChange w:id="458" w:author="User" w:date="2016-08-11T11:14:00Z">
              <w:tcPr>
                <w:tcW w:w="1002" w:type="dxa"/>
              </w:tcPr>
            </w:tcPrChange>
          </w:tcPr>
          <w:p>
            <w:pPr>
              <w:widowControl/>
              <w:spacing w:line="218" w:lineRule="atLeast"/>
              <w:jc w:val="center"/>
              <w:rPr>
                <w:rFonts w:ascii="宋体"/>
                <w:color w:val="0033CC"/>
                <w:spacing w:val="11"/>
                <w:kern w:val="0"/>
                <w:sz w:val="21"/>
                <w:szCs w:val="21"/>
                <w:rPrChange w:id="459"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60" w:author="User" w:date="2016-08-11T11:14:00Z">
                  <w:rPr>
                    <w:rFonts w:ascii="宋体" w:hAnsi="宋体" w:cs="宋体"/>
                    <w:color w:val="0033CC"/>
                    <w:spacing w:val="11"/>
                    <w:kern w:val="0"/>
                    <w:sz w:val="18"/>
                    <w:szCs w:val="18"/>
                  </w:rPr>
                </w:rPrChange>
              </w:rPr>
              <w:t>10-18</w:t>
            </w:r>
            <w:r>
              <w:rPr>
                <w:rFonts w:hint="eastAsia" w:ascii="宋体" w:hAnsi="宋体" w:cs="宋体"/>
                <w:color w:val="0033CC"/>
                <w:spacing w:val="11"/>
                <w:kern w:val="0"/>
                <w:sz w:val="21"/>
                <w:szCs w:val="21"/>
                <w:rPrChange w:id="461"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6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462" w:author="User" w:date="2016-08-11T11:14:00Z">
            <w:trPr>
              <w:trHeight w:val="340" w:hRule="atLeast"/>
            </w:trPr>
          </w:trPrChange>
        </w:trPr>
        <w:tc>
          <w:tcPr>
            <w:tcW w:w="1512" w:type="dxa"/>
            <w:gridSpan w:val="2"/>
            <w:vMerge w:val="continue"/>
            <w:vAlign w:val="center"/>
            <w:tcPrChange w:id="463"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464" w:author="User" w:date="2016-08-11T11:14:00Z">
                  <w:rPr>
                    <w:rFonts w:ascii="宋体"/>
                    <w:color w:val="000000"/>
                    <w:spacing w:val="11"/>
                    <w:kern w:val="0"/>
                    <w:sz w:val="18"/>
                    <w:szCs w:val="18"/>
                  </w:rPr>
                </w:rPrChange>
              </w:rPr>
            </w:pPr>
          </w:p>
        </w:tc>
        <w:tc>
          <w:tcPr>
            <w:tcW w:w="1186" w:type="dxa"/>
            <w:tcPrChange w:id="465"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31133008</w:t>
            </w:r>
          </w:p>
        </w:tc>
        <w:tc>
          <w:tcPr>
            <w:tcW w:w="4779" w:type="dxa"/>
            <w:gridSpan w:val="8"/>
            <w:tcPrChange w:id="466" w:author="User" w:date="2016-08-11T11:14:00Z">
              <w:tcPr>
                <w:tcW w:w="4779" w:type="dxa"/>
                <w:gridSpan w:val="8"/>
              </w:tcPr>
            </w:tcPrChange>
          </w:tcPr>
          <w:p>
            <w:pPr>
              <w:widowControl/>
              <w:spacing w:line="220" w:lineRule="exact"/>
              <w:rPr>
                <w:rFonts w:ascii="宋体"/>
                <w:color w:val="0033CC"/>
                <w:sz w:val="21"/>
                <w:szCs w:val="21"/>
                <w:rPrChange w:id="467" w:author="User" w:date="2016-08-11T11:14:00Z">
                  <w:rPr>
                    <w:rFonts w:ascii="宋体"/>
                    <w:color w:val="0033CC"/>
                    <w:sz w:val="18"/>
                    <w:szCs w:val="18"/>
                  </w:rPr>
                </w:rPrChange>
              </w:rPr>
            </w:pPr>
            <w:r>
              <w:rPr>
                <w:rFonts w:hint="eastAsia" w:ascii="宋体" w:hAnsi="宋体" w:cs="宋体"/>
                <w:sz w:val="21"/>
                <w:szCs w:val="21"/>
                <w:rPrChange w:id="468" w:author="User" w:date="2016-08-11T11:14:00Z">
                  <w:rPr>
                    <w:rFonts w:hint="eastAsia" w:ascii="宋体" w:hAnsi="宋体" w:cs="宋体"/>
                    <w:sz w:val="18"/>
                    <w:szCs w:val="18"/>
                  </w:rPr>
                </w:rPrChange>
              </w:rPr>
              <w:t>面板数据及非线性模型的理论与方法</w:t>
            </w:r>
          </w:p>
        </w:tc>
        <w:tc>
          <w:tcPr>
            <w:tcW w:w="420" w:type="dxa"/>
            <w:gridSpan w:val="2"/>
            <w:tcPrChange w:id="469" w:author="User" w:date="2016-08-11T11:14:00Z">
              <w:tcPr>
                <w:tcW w:w="420" w:type="dxa"/>
                <w:gridSpan w:val="2"/>
              </w:tcPr>
            </w:tcPrChange>
          </w:tcPr>
          <w:p>
            <w:pPr>
              <w:widowControl/>
              <w:spacing w:line="218" w:lineRule="atLeast"/>
              <w:jc w:val="center"/>
              <w:rPr>
                <w:rFonts w:ascii="宋体"/>
                <w:spacing w:val="11"/>
                <w:kern w:val="0"/>
                <w:sz w:val="21"/>
                <w:szCs w:val="21"/>
                <w:rPrChange w:id="470" w:author="User" w:date="2016-08-11T11:14:00Z">
                  <w:rPr>
                    <w:rFonts w:ascii="宋体"/>
                    <w:spacing w:val="11"/>
                    <w:kern w:val="0"/>
                    <w:sz w:val="18"/>
                    <w:szCs w:val="18"/>
                  </w:rPr>
                </w:rPrChange>
              </w:rPr>
            </w:pPr>
            <w:r>
              <w:rPr>
                <w:rFonts w:ascii="宋体" w:hAnsi="宋体" w:cs="宋体"/>
                <w:spacing w:val="11"/>
                <w:kern w:val="0"/>
                <w:sz w:val="21"/>
                <w:szCs w:val="21"/>
                <w:rPrChange w:id="471" w:author="User" w:date="2016-08-11T11:14:00Z">
                  <w:rPr>
                    <w:rFonts w:ascii="宋体" w:hAnsi="宋体" w:cs="宋体"/>
                    <w:spacing w:val="11"/>
                    <w:kern w:val="0"/>
                    <w:sz w:val="18"/>
                    <w:szCs w:val="18"/>
                  </w:rPr>
                </w:rPrChange>
              </w:rPr>
              <w:t>2</w:t>
            </w:r>
          </w:p>
        </w:tc>
        <w:tc>
          <w:tcPr>
            <w:tcW w:w="667" w:type="dxa"/>
            <w:tcPrChange w:id="472" w:author="User" w:date="2016-08-11T11:14:00Z">
              <w:tcPr>
                <w:tcW w:w="667" w:type="dxa"/>
              </w:tcPr>
            </w:tcPrChange>
          </w:tcPr>
          <w:p>
            <w:pPr>
              <w:widowControl/>
              <w:spacing w:line="218" w:lineRule="atLeast"/>
              <w:jc w:val="center"/>
              <w:rPr>
                <w:rFonts w:ascii="宋体"/>
                <w:spacing w:val="11"/>
                <w:kern w:val="0"/>
                <w:sz w:val="21"/>
                <w:szCs w:val="21"/>
                <w:rPrChange w:id="473" w:author="User" w:date="2016-08-11T11:14:00Z">
                  <w:rPr>
                    <w:rFonts w:ascii="宋体"/>
                    <w:spacing w:val="11"/>
                    <w:kern w:val="0"/>
                    <w:sz w:val="18"/>
                    <w:szCs w:val="18"/>
                  </w:rPr>
                </w:rPrChange>
              </w:rPr>
            </w:pPr>
            <w:r>
              <w:rPr>
                <w:rFonts w:ascii="宋体" w:hAnsi="宋体" w:cs="宋体"/>
                <w:spacing w:val="11"/>
                <w:kern w:val="0"/>
                <w:sz w:val="21"/>
                <w:szCs w:val="21"/>
                <w:rPrChange w:id="474" w:author="User" w:date="2016-08-11T11:14:00Z">
                  <w:rPr>
                    <w:rFonts w:ascii="宋体" w:hAnsi="宋体" w:cs="宋体"/>
                    <w:spacing w:val="11"/>
                    <w:kern w:val="0"/>
                    <w:sz w:val="18"/>
                    <w:szCs w:val="18"/>
                  </w:rPr>
                </w:rPrChange>
              </w:rPr>
              <w:t>34</w:t>
            </w:r>
          </w:p>
        </w:tc>
        <w:tc>
          <w:tcPr>
            <w:tcW w:w="425" w:type="dxa"/>
            <w:tcPrChange w:id="475" w:author="User" w:date="2016-08-11T11:14:00Z">
              <w:tcPr>
                <w:tcW w:w="425" w:type="dxa"/>
              </w:tcPr>
            </w:tcPrChange>
          </w:tcPr>
          <w:p>
            <w:pPr>
              <w:widowControl/>
              <w:spacing w:line="218" w:lineRule="atLeast"/>
              <w:jc w:val="center"/>
              <w:rPr>
                <w:rFonts w:ascii="宋体"/>
                <w:color w:val="0033CC"/>
                <w:spacing w:val="11"/>
                <w:kern w:val="0"/>
                <w:sz w:val="21"/>
                <w:szCs w:val="21"/>
                <w:rPrChange w:id="476"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77" w:author="User" w:date="2016-08-11T11:14:00Z">
                  <w:rPr>
                    <w:rFonts w:ascii="宋体" w:hAnsi="宋体" w:cs="宋体"/>
                    <w:color w:val="0033CC"/>
                    <w:spacing w:val="11"/>
                    <w:kern w:val="0"/>
                    <w:sz w:val="18"/>
                    <w:szCs w:val="18"/>
                  </w:rPr>
                </w:rPrChange>
              </w:rPr>
              <w:t>4</w:t>
            </w:r>
          </w:p>
        </w:tc>
        <w:tc>
          <w:tcPr>
            <w:tcW w:w="426" w:type="dxa"/>
            <w:tcPrChange w:id="478" w:author="User" w:date="2016-08-11T11:14:00Z">
              <w:tcPr>
                <w:tcW w:w="426" w:type="dxa"/>
              </w:tcPr>
            </w:tcPrChange>
          </w:tcPr>
          <w:p>
            <w:pPr>
              <w:widowControl/>
              <w:spacing w:line="218" w:lineRule="atLeast"/>
              <w:jc w:val="center"/>
              <w:rPr>
                <w:rFonts w:ascii="宋体"/>
                <w:color w:val="0033CC"/>
                <w:spacing w:val="11"/>
                <w:kern w:val="0"/>
                <w:sz w:val="21"/>
                <w:szCs w:val="21"/>
                <w:rPrChange w:id="479"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80" w:author="User" w:date="2016-08-11T11:14:00Z">
                  <w:rPr>
                    <w:rFonts w:ascii="宋体" w:hAnsi="宋体" w:cs="宋体"/>
                    <w:color w:val="0033CC"/>
                    <w:spacing w:val="11"/>
                    <w:kern w:val="0"/>
                    <w:sz w:val="18"/>
                    <w:szCs w:val="18"/>
                  </w:rPr>
                </w:rPrChange>
              </w:rPr>
              <w:t>2</w:t>
            </w:r>
          </w:p>
        </w:tc>
        <w:tc>
          <w:tcPr>
            <w:tcW w:w="1002" w:type="dxa"/>
            <w:tcPrChange w:id="481" w:author="User" w:date="2016-08-11T11:14:00Z">
              <w:tcPr>
                <w:tcW w:w="1002" w:type="dxa"/>
              </w:tcPr>
            </w:tcPrChange>
          </w:tcPr>
          <w:p>
            <w:pPr>
              <w:widowControl/>
              <w:spacing w:line="218" w:lineRule="atLeast"/>
              <w:rPr>
                <w:rFonts w:ascii="宋体"/>
                <w:color w:val="0033CC"/>
                <w:spacing w:val="11"/>
                <w:kern w:val="0"/>
                <w:sz w:val="21"/>
                <w:szCs w:val="21"/>
                <w:rPrChange w:id="482" w:author="User" w:date="2016-08-11T11:14:00Z">
                  <w:rPr>
                    <w:rFonts w:ascii="宋体"/>
                    <w:color w:val="0033CC"/>
                    <w:spacing w:val="11"/>
                    <w:kern w:val="0"/>
                    <w:sz w:val="18"/>
                    <w:szCs w:val="18"/>
                  </w:rPr>
                </w:rPrChange>
              </w:rPr>
            </w:pPr>
            <w:r>
              <w:rPr>
                <w:rFonts w:ascii="宋体" w:hAnsi="宋体" w:cs="宋体"/>
                <w:color w:val="0033CC"/>
                <w:spacing w:val="11"/>
                <w:kern w:val="0"/>
                <w:sz w:val="21"/>
                <w:szCs w:val="21"/>
                <w:rPrChange w:id="483" w:author="User" w:date="2016-08-11T11:14:00Z">
                  <w:rPr>
                    <w:rFonts w:ascii="宋体" w:hAnsi="宋体" w:cs="宋体"/>
                    <w:color w:val="0033CC"/>
                    <w:spacing w:val="11"/>
                    <w:kern w:val="0"/>
                    <w:sz w:val="18"/>
                    <w:szCs w:val="18"/>
                  </w:rPr>
                </w:rPrChange>
              </w:rPr>
              <w:t>10-18</w:t>
            </w:r>
            <w:r>
              <w:rPr>
                <w:rFonts w:hint="eastAsia" w:ascii="宋体" w:hAnsi="宋体" w:cs="宋体"/>
                <w:color w:val="0033CC"/>
                <w:spacing w:val="11"/>
                <w:kern w:val="0"/>
                <w:sz w:val="21"/>
                <w:szCs w:val="21"/>
                <w:rPrChange w:id="484"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8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485" w:author="User" w:date="2016-08-11T11:14:00Z">
            <w:trPr>
              <w:trHeight w:val="340" w:hRule="atLeast"/>
            </w:trPr>
          </w:trPrChange>
        </w:trPr>
        <w:tc>
          <w:tcPr>
            <w:tcW w:w="1512" w:type="dxa"/>
            <w:gridSpan w:val="2"/>
            <w:vMerge w:val="continue"/>
            <w:vAlign w:val="center"/>
            <w:tcPrChange w:id="486"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487" w:author="User" w:date="2016-08-11T11:14:00Z">
                  <w:rPr>
                    <w:rFonts w:ascii="宋体"/>
                    <w:color w:val="000000"/>
                    <w:spacing w:val="11"/>
                    <w:kern w:val="0"/>
                    <w:sz w:val="18"/>
                    <w:szCs w:val="18"/>
                  </w:rPr>
                </w:rPrChange>
              </w:rPr>
            </w:pPr>
          </w:p>
        </w:tc>
        <w:tc>
          <w:tcPr>
            <w:tcW w:w="1186" w:type="dxa"/>
            <w:tcPrChange w:id="488" w:author="User" w:date="2016-08-11T11:14:00Z">
              <w:tcPr>
                <w:tcW w:w="1186" w:type="dxa"/>
              </w:tcPr>
            </w:tcPrChange>
          </w:tcPr>
          <w:p>
            <w:pPr>
              <w:rPr>
                <w:rFonts w:ascii="宋体" w:cs="宋体"/>
                <w:sz w:val="21"/>
                <w:szCs w:val="21"/>
              </w:rPr>
            </w:pPr>
            <w:r>
              <w:rPr>
                <w:rFonts w:ascii="宋体" w:hAnsi="宋体" w:cs="宋体"/>
                <w:sz w:val="21"/>
                <w:szCs w:val="21"/>
              </w:rPr>
              <w:t>31133009</w:t>
            </w:r>
          </w:p>
        </w:tc>
        <w:tc>
          <w:tcPr>
            <w:tcW w:w="4779" w:type="dxa"/>
            <w:gridSpan w:val="8"/>
            <w:tcPrChange w:id="489" w:author="User" w:date="2016-08-11T11:14:00Z">
              <w:tcPr>
                <w:tcW w:w="4779" w:type="dxa"/>
                <w:gridSpan w:val="8"/>
              </w:tcPr>
            </w:tcPrChange>
          </w:tcPr>
          <w:p>
            <w:pPr>
              <w:rPr>
                <w:rFonts w:ascii="宋体"/>
                <w:sz w:val="21"/>
                <w:szCs w:val="21"/>
                <w:rPrChange w:id="490" w:author="User" w:date="2016-08-11T11:14:00Z">
                  <w:rPr>
                    <w:rFonts w:ascii="宋体"/>
                    <w:sz w:val="18"/>
                    <w:szCs w:val="18"/>
                  </w:rPr>
                </w:rPrChange>
              </w:rPr>
            </w:pPr>
            <w:r>
              <w:rPr>
                <w:rFonts w:hint="eastAsia" w:ascii="宋体" w:hAnsi="宋体" w:cs="宋体"/>
                <w:sz w:val="21"/>
                <w:szCs w:val="21"/>
                <w:rPrChange w:id="491" w:author="User" w:date="2016-08-11T11:14:00Z">
                  <w:rPr>
                    <w:rFonts w:hint="eastAsia" w:ascii="宋体" w:hAnsi="宋体" w:cs="宋体"/>
                    <w:sz w:val="18"/>
                    <w:szCs w:val="18"/>
                  </w:rPr>
                </w:rPrChange>
              </w:rPr>
              <w:t>数理金融的理论与方法</w:t>
            </w:r>
          </w:p>
        </w:tc>
        <w:tc>
          <w:tcPr>
            <w:tcW w:w="420" w:type="dxa"/>
            <w:gridSpan w:val="2"/>
            <w:tcPrChange w:id="492" w:author="User" w:date="2016-08-11T11:14:00Z">
              <w:tcPr>
                <w:tcW w:w="420" w:type="dxa"/>
                <w:gridSpan w:val="2"/>
              </w:tcPr>
            </w:tcPrChange>
          </w:tcPr>
          <w:p>
            <w:pPr>
              <w:rPr>
                <w:rFonts w:ascii="宋体"/>
                <w:sz w:val="21"/>
                <w:szCs w:val="21"/>
                <w:rPrChange w:id="493" w:author="User" w:date="2016-08-11T11:14:00Z">
                  <w:rPr>
                    <w:rFonts w:ascii="宋体"/>
                    <w:sz w:val="18"/>
                    <w:szCs w:val="18"/>
                  </w:rPr>
                </w:rPrChange>
              </w:rPr>
            </w:pPr>
            <w:r>
              <w:rPr>
                <w:rFonts w:ascii="宋体" w:hAnsi="宋体" w:cs="宋体"/>
                <w:sz w:val="21"/>
                <w:szCs w:val="21"/>
                <w:rPrChange w:id="494" w:author="User" w:date="2016-08-11T11:14:00Z">
                  <w:rPr>
                    <w:rFonts w:ascii="宋体" w:hAnsi="宋体" w:cs="宋体"/>
                    <w:sz w:val="18"/>
                    <w:szCs w:val="18"/>
                  </w:rPr>
                </w:rPrChange>
              </w:rPr>
              <w:t>2</w:t>
            </w:r>
          </w:p>
        </w:tc>
        <w:tc>
          <w:tcPr>
            <w:tcW w:w="667" w:type="dxa"/>
            <w:tcPrChange w:id="495" w:author="User" w:date="2016-08-11T11:14:00Z">
              <w:tcPr>
                <w:tcW w:w="667" w:type="dxa"/>
              </w:tcPr>
            </w:tcPrChange>
          </w:tcPr>
          <w:p>
            <w:pPr>
              <w:rPr>
                <w:rFonts w:ascii="宋体"/>
                <w:sz w:val="21"/>
                <w:szCs w:val="21"/>
                <w:rPrChange w:id="496" w:author="User" w:date="2016-08-11T11:14:00Z">
                  <w:rPr>
                    <w:rFonts w:ascii="宋体"/>
                    <w:sz w:val="18"/>
                    <w:szCs w:val="18"/>
                  </w:rPr>
                </w:rPrChange>
              </w:rPr>
            </w:pPr>
            <w:r>
              <w:rPr>
                <w:rFonts w:ascii="宋体" w:hAnsi="宋体" w:cs="宋体"/>
                <w:sz w:val="21"/>
                <w:szCs w:val="21"/>
                <w:rPrChange w:id="497" w:author="User" w:date="2016-08-11T11:14:00Z">
                  <w:rPr>
                    <w:rFonts w:ascii="宋体" w:hAnsi="宋体" w:cs="宋体"/>
                    <w:sz w:val="18"/>
                    <w:szCs w:val="18"/>
                  </w:rPr>
                </w:rPrChange>
              </w:rPr>
              <w:t>34</w:t>
            </w:r>
          </w:p>
        </w:tc>
        <w:tc>
          <w:tcPr>
            <w:tcW w:w="425" w:type="dxa"/>
            <w:tcPrChange w:id="498" w:author="User" w:date="2016-08-11T11:14:00Z">
              <w:tcPr>
                <w:tcW w:w="425" w:type="dxa"/>
              </w:tcPr>
            </w:tcPrChange>
          </w:tcPr>
          <w:p>
            <w:pPr>
              <w:rPr>
                <w:rFonts w:ascii="宋体"/>
                <w:sz w:val="21"/>
                <w:szCs w:val="21"/>
                <w:rPrChange w:id="499" w:author="User" w:date="2016-08-11T11:14:00Z">
                  <w:rPr>
                    <w:rFonts w:ascii="宋体"/>
                    <w:sz w:val="18"/>
                    <w:szCs w:val="18"/>
                  </w:rPr>
                </w:rPrChange>
              </w:rPr>
            </w:pPr>
            <w:r>
              <w:rPr>
                <w:rFonts w:ascii="宋体" w:hAnsi="宋体" w:cs="宋体"/>
                <w:sz w:val="21"/>
                <w:szCs w:val="21"/>
                <w:rPrChange w:id="500" w:author="User" w:date="2016-08-11T11:14:00Z">
                  <w:rPr>
                    <w:rFonts w:ascii="宋体" w:hAnsi="宋体" w:cs="宋体"/>
                    <w:sz w:val="18"/>
                    <w:szCs w:val="18"/>
                  </w:rPr>
                </w:rPrChange>
              </w:rPr>
              <w:t>4</w:t>
            </w:r>
          </w:p>
        </w:tc>
        <w:tc>
          <w:tcPr>
            <w:tcW w:w="426" w:type="dxa"/>
            <w:tcPrChange w:id="501" w:author="User" w:date="2016-08-11T11:14:00Z">
              <w:tcPr>
                <w:tcW w:w="426" w:type="dxa"/>
              </w:tcPr>
            </w:tcPrChange>
          </w:tcPr>
          <w:p>
            <w:pPr>
              <w:rPr>
                <w:rFonts w:ascii="宋体"/>
                <w:sz w:val="21"/>
                <w:szCs w:val="21"/>
                <w:rPrChange w:id="502" w:author="User" w:date="2016-08-11T11:14:00Z">
                  <w:rPr>
                    <w:rFonts w:ascii="宋体"/>
                    <w:sz w:val="18"/>
                    <w:szCs w:val="18"/>
                  </w:rPr>
                </w:rPrChange>
              </w:rPr>
            </w:pPr>
            <w:r>
              <w:rPr>
                <w:rFonts w:ascii="宋体" w:hAnsi="宋体" w:cs="宋体"/>
                <w:sz w:val="21"/>
                <w:szCs w:val="21"/>
                <w:rPrChange w:id="503" w:author="User" w:date="2016-08-11T11:14:00Z">
                  <w:rPr>
                    <w:rFonts w:ascii="宋体" w:hAnsi="宋体" w:cs="宋体"/>
                    <w:sz w:val="18"/>
                    <w:szCs w:val="18"/>
                  </w:rPr>
                </w:rPrChange>
              </w:rPr>
              <w:t>2</w:t>
            </w:r>
          </w:p>
        </w:tc>
        <w:tc>
          <w:tcPr>
            <w:tcW w:w="1002" w:type="dxa"/>
            <w:tcPrChange w:id="504" w:author="User" w:date="2016-08-11T11:14:00Z">
              <w:tcPr>
                <w:tcW w:w="1002" w:type="dxa"/>
              </w:tcPr>
            </w:tcPrChange>
          </w:tcPr>
          <w:p>
            <w:pPr>
              <w:rPr>
                <w:rFonts w:ascii="宋体"/>
                <w:sz w:val="21"/>
                <w:szCs w:val="21"/>
                <w:rPrChange w:id="505" w:author="User" w:date="2016-08-11T11:14:00Z">
                  <w:rPr>
                    <w:rFonts w:ascii="宋体"/>
                    <w:sz w:val="18"/>
                    <w:szCs w:val="18"/>
                  </w:rPr>
                </w:rPrChange>
              </w:rPr>
            </w:pPr>
            <w:r>
              <w:rPr>
                <w:rFonts w:ascii="宋体" w:hAnsi="宋体" w:cs="宋体"/>
                <w:sz w:val="21"/>
                <w:szCs w:val="21"/>
                <w:rPrChange w:id="506" w:author="User" w:date="2016-08-11T11:14:00Z">
                  <w:rPr>
                    <w:rFonts w:ascii="宋体" w:hAnsi="宋体" w:cs="宋体"/>
                    <w:sz w:val="18"/>
                    <w:szCs w:val="18"/>
                  </w:rPr>
                </w:rPrChange>
              </w:rPr>
              <w:t>10-18</w:t>
            </w:r>
            <w:r>
              <w:rPr>
                <w:rFonts w:hint="eastAsia" w:ascii="宋体" w:hAnsi="宋体" w:cs="宋体"/>
                <w:sz w:val="21"/>
                <w:szCs w:val="21"/>
                <w:rPrChange w:id="507" w:author="User" w:date="2016-08-11T11:14:00Z">
                  <w:rPr>
                    <w:rFonts w:hint="eastAsia" w:ascii="宋体" w:hAnsi="宋体" w:cs="宋体"/>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0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508" w:author="User" w:date="2016-08-11T11:14:00Z">
            <w:trPr>
              <w:trHeight w:val="340" w:hRule="atLeast"/>
            </w:trPr>
          </w:trPrChange>
        </w:trPr>
        <w:tc>
          <w:tcPr>
            <w:tcW w:w="1512" w:type="dxa"/>
            <w:gridSpan w:val="2"/>
            <w:vMerge w:val="continue"/>
            <w:vAlign w:val="center"/>
            <w:tcPrChange w:id="509" w:author="User" w:date="2016-08-11T11:14:00Z">
              <w:tcPr>
                <w:tcW w:w="1512" w:type="dxa"/>
                <w:gridSpan w:val="2"/>
                <w:vMerge w:val="continue"/>
              </w:tcPr>
            </w:tcPrChange>
          </w:tcPr>
          <w:p>
            <w:pPr>
              <w:widowControl/>
              <w:spacing w:line="218" w:lineRule="atLeast"/>
              <w:jc w:val="center"/>
              <w:rPr>
                <w:rFonts w:ascii="宋体"/>
                <w:color w:val="000000"/>
                <w:spacing w:val="11"/>
                <w:kern w:val="0"/>
                <w:sz w:val="21"/>
                <w:szCs w:val="21"/>
                <w:rPrChange w:id="510" w:author="User" w:date="2016-08-11T11:14:00Z">
                  <w:rPr>
                    <w:rFonts w:ascii="宋体"/>
                    <w:color w:val="000000"/>
                    <w:spacing w:val="11"/>
                    <w:kern w:val="0"/>
                    <w:sz w:val="18"/>
                    <w:szCs w:val="18"/>
                  </w:rPr>
                </w:rPrChange>
              </w:rPr>
            </w:pPr>
          </w:p>
        </w:tc>
        <w:tc>
          <w:tcPr>
            <w:tcW w:w="1186" w:type="dxa"/>
            <w:tcPrChange w:id="511" w:author="User" w:date="2016-08-11T11:14:00Z">
              <w:tcPr>
                <w:tcW w:w="1186" w:type="dxa"/>
              </w:tcPr>
            </w:tcPrChange>
          </w:tcPr>
          <w:p>
            <w:pPr>
              <w:widowControl/>
              <w:spacing w:line="218" w:lineRule="atLeast"/>
              <w:jc w:val="center"/>
              <w:rPr>
                <w:rFonts w:ascii="宋体" w:cs="宋体"/>
                <w:spacing w:val="11"/>
                <w:kern w:val="0"/>
                <w:sz w:val="21"/>
                <w:szCs w:val="21"/>
              </w:rPr>
            </w:pPr>
            <w:r>
              <w:rPr>
                <w:rFonts w:ascii="宋体" w:hAnsi="宋体" w:cs="宋体"/>
                <w:spacing w:val="11"/>
                <w:kern w:val="0"/>
                <w:sz w:val="21"/>
                <w:szCs w:val="21"/>
              </w:rPr>
              <w:t>31133010</w:t>
            </w:r>
          </w:p>
        </w:tc>
        <w:tc>
          <w:tcPr>
            <w:tcW w:w="4779" w:type="dxa"/>
            <w:gridSpan w:val="8"/>
            <w:tcPrChange w:id="512" w:author="User" w:date="2016-08-11T11:14:00Z">
              <w:tcPr>
                <w:tcW w:w="4779" w:type="dxa"/>
                <w:gridSpan w:val="8"/>
              </w:tcPr>
            </w:tcPrChange>
          </w:tcPr>
          <w:p>
            <w:pPr>
              <w:widowControl/>
              <w:spacing w:line="220" w:lineRule="exact"/>
              <w:rPr>
                <w:rFonts w:ascii="宋体"/>
                <w:spacing w:val="11"/>
                <w:kern w:val="0"/>
                <w:sz w:val="21"/>
                <w:szCs w:val="21"/>
                <w:rPrChange w:id="513" w:author="User" w:date="2016-08-11T11:14:00Z">
                  <w:rPr>
                    <w:rFonts w:ascii="宋体"/>
                    <w:spacing w:val="11"/>
                    <w:kern w:val="0"/>
                    <w:sz w:val="18"/>
                    <w:szCs w:val="18"/>
                  </w:rPr>
                </w:rPrChange>
              </w:rPr>
            </w:pPr>
            <w:r>
              <w:rPr>
                <w:rFonts w:hint="eastAsia" w:ascii="宋体" w:hAnsi="宋体" w:cs="宋体"/>
                <w:sz w:val="21"/>
                <w:szCs w:val="21"/>
                <w:rPrChange w:id="514" w:author="User" w:date="2016-08-11T11:14:00Z">
                  <w:rPr>
                    <w:rFonts w:hint="eastAsia" w:ascii="宋体" w:hAnsi="宋体" w:cs="宋体"/>
                    <w:sz w:val="18"/>
                    <w:szCs w:val="18"/>
                  </w:rPr>
                </w:rPrChange>
              </w:rPr>
              <w:t>高频数据分析的理论与方法</w:t>
            </w:r>
          </w:p>
        </w:tc>
        <w:tc>
          <w:tcPr>
            <w:tcW w:w="420" w:type="dxa"/>
            <w:gridSpan w:val="2"/>
            <w:tcPrChange w:id="515" w:author="User" w:date="2016-08-11T11:14:00Z">
              <w:tcPr>
                <w:tcW w:w="420" w:type="dxa"/>
                <w:gridSpan w:val="2"/>
              </w:tcPr>
            </w:tcPrChange>
          </w:tcPr>
          <w:p>
            <w:pPr>
              <w:widowControl/>
              <w:spacing w:line="218" w:lineRule="atLeast"/>
              <w:jc w:val="center"/>
              <w:rPr>
                <w:rFonts w:ascii="宋体"/>
                <w:spacing w:val="11"/>
                <w:kern w:val="0"/>
                <w:sz w:val="21"/>
                <w:szCs w:val="21"/>
                <w:rPrChange w:id="516" w:author="User" w:date="2016-08-11T11:14:00Z">
                  <w:rPr>
                    <w:rFonts w:ascii="宋体"/>
                    <w:spacing w:val="11"/>
                    <w:kern w:val="0"/>
                    <w:sz w:val="18"/>
                    <w:szCs w:val="18"/>
                  </w:rPr>
                </w:rPrChange>
              </w:rPr>
            </w:pPr>
            <w:r>
              <w:rPr>
                <w:rFonts w:ascii="宋体" w:hAnsi="宋体" w:cs="宋体"/>
                <w:spacing w:val="11"/>
                <w:kern w:val="0"/>
                <w:sz w:val="21"/>
                <w:szCs w:val="21"/>
                <w:rPrChange w:id="517" w:author="User" w:date="2016-08-11T11:14:00Z">
                  <w:rPr>
                    <w:rFonts w:ascii="宋体" w:hAnsi="宋体" w:cs="宋体"/>
                    <w:spacing w:val="11"/>
                    <w:kern w:val="0"/>
                    <w:sz w:val="18"/>
                    <w:szCs w:val="18"/>
                  </w:rPr>
                </w:rPrChange>
              </w:rPr>
              <w:t>2</w:t>
            </w:r>
          </w:p>
        </w:tc>
        <w:tc>
          <w:tcPr>
            <w:tcW w:w="667" w:type="dxa"/>
            <w:tcPrChange w:id="518" w:author="User" w:date="2016-08-11T11:14:00Z">
              <w:tcPr>
                <w:tcW w:w="667" w:type="dxa"/>
              </w:tcPr>
            </w:tcPrChange>
          </w:tcPr>
          <w:p>
            <w:pPr>
              <w:widowControl/>
              <w:spacing w:line="218" w:lineRule="atLeast"/>
              <w:jc w:val="center"/>
              <w:rPr>
                <w:rFonts w:ascii="宋体"/>
                <w:spacing w:val="11"/>
                <w:kern w:val="0"/>
                <w:sz w:val="21"/>
                <w:szCs w:val="21"/>
                <w:rPrChange w:id="519" w:author="User" w:date="2016-08-11T11:14:00Z">
                  <w:rPr>
                    <w:rFonts w:ascii="宋体"/>
                    <w:spacing w:val="11"/>
                    <w:kern w:val="0"/>
                    <w:sz w:val="18"/>
                    <w:szCs w:val="18"/>
                  </w:rPr>
                </w:rPrChange>
              </w:rPr>
            </w:pPr>
            <w:r>
              <w:rPr>
                <w:rFonts w:ascii="宋体" w:hAnsi="宋体" w:cs="宋体"/>
                <w:spacing w:val="11"/>
                <w:kern w:val="0"/>
                <w:sz w:val="21"/>
                <w:szCs w:val="21"/>
                <w:rPrChange w:id="520" w:author="User" w:date="2016-08-11T11:14:00Z">
                  <w:rPr>
                    <w:rFonts w:ascii="宋体" w:hAnsi="宋体" w:cs="宋体"/>
                    <w:spacing w:val="11"/>
                    <w:kern w:val="0"/>
                    <w:sz w:val="18"/>
                    <w:szCs w:val="18"/>
                  </w:rPr>
                </w:rPrChange>
              </w:rPr>
              <w:t>34</w:t>
            </w:r>
          </w:p>
        </w:tc>
        <w:tc>
          <w:tcPr>
            <w:tcW w:w="425" w:type="dxa"/>
            <w:tcPrChange w:id="521" w:author="User" w:date="2016-08-11T11:14:00Z">
              <w:tcPr>
                <w:tcW w:w="425" w:type="dxa"/>
              </w:tcPr>
            </w:tcPrChange>
          </w:tcPr>
          <w:p>
            <w:pPr>
              <w:widowControl/>
              <w:spacing w:line="218" w:lineRule="atLeast"/>
              <w:jc w:val="center"/>
              <w:rPr>
                <w:rFonts w:ascii="宋体"/>
                <w:color w:val="000000"/>
                <w:spacing w:val="11"/>
                <w:kern w:val="0"/>
                <w:sz w:val="21"/>
                <w:szCs w:val="21"/>
                <w:rPrChange w:id="522" w:author="User" w:date="2016-08-11T11:14:00Z">
                  <w:rPr>
                    <w:rFonts w:ascii="宋体"/>
                    <w:color w:val="000000"/>
                    <w:spacing w:val="11"/>
                    <w:kern w:val="0"/>
                    <w:sz w:val="18"/>
                    <w:szCs w:val="18"/>
                  </w:rPr>
                </w:rPrChange>
              </w:rPr>
            </w:pPr>
            <w:r>
              <w:rPr>
                <w:rFonts w:ascii="宋体" w:hAnsi="宋体" w:cs="宋体"/>
                <w:color w:val="000000"/>
                <w:spacing w:val="11"/>
                <w:kern w:val="0"/>
                <w:sz w:val="21"/>
                <w:szCs w:val="21"/>
                <w:rPrChange w:id="523" w:author="User" w:date="2016-08-11T11:14:00Z">
                  <w:rPr>
                    <w:rFonts w:ascii="宋体" w:hAnsi="宋体" w:cs="宋体"/>
                    <w:color w:val="000000"/>
                    <w:spacing w:val="11"/>
                    <w:kern w:val="0"/>
                    <w:sz w:val="18"/>
                    <w:szCs w:val="18"/>
                  </w:rPr>
                </w:rPrChange>
              </w:rPr>
              <w:t>4</w:t>
            </w:r>
          </w:p>
        </w:tc>
        <w:tc>
          <w:tcPr>
            <w:tcW w:w="426" w:type="dxa"/>
            <w:tcPrChange w:id="524" w:author="User" w:date="2016-08-11T11:14:00Z">
              <w:tcPr>
                <w:tcW w:w="426" w:type="dxa"/>
              </w:tcPr>
            </w:tcPrChange>
          </w:tcPr>
          <w:p>
            <w:pPr>
              <w:widowControl/>
              <w:spacing w:line="218" w:lineRule="atLeast"/>
              <w:jc w:val="center"/>
              <w:rPr>
                <w:rFonts w:ascii="宋体"/>
                <w:color w:val="000000"/>
                <w:spacing w:val="11"/>
                <w:kern w:val="0"/>
                <w:sz w:val="21"/>
                <w:szCs w:val="21"/>
                <w:rPrChange w:id="525" w:author="User" w:date="2016-08-11T11:14:00Z">
                  <w:rPr>
                    <w:rFonts w:ascii="宋体"/>
                    <w:color w:val="000000"/>
                    <w:spacing w:val="11"/>
                    <w:kern w:val="0"/>
                    <w:sz w:val="18"/>
                    <w:szCs w:val="18"/>
                  </w:rPr>
                </w:rPrChange>
              </w:rPr>
            </w:pPr>
            <w:r>
              <w:rPr>
                <w:rFonts w:ascii="宋体" w:hAnsi="宋体" w:cs="宋体"/>
                <w:color w:val="000000"/>
                <w:spacing w:val="11"/>
                <w:kern w:val="0"/>
                <w:sz w:val="21"/>
                <w:szCs w:val="21"/>
                <w:rPrChange w:id="526" w:author="User" w:date="2016-08-11T11:14:00Z">
                  <w:rPr>
                    <w:rFonts w:ascii="宋体" w:hAnsi="宋体" w:cs="宋体"/>
                    <w:color w:val="000000"/>
                    <w:spacing w:val="11"/>
                    <w:kern w:val="0"/>
                    <w:sz w:val="18"/>
                    <w:szCs w:val="18"/>
                  </w:rPr>
                </w:rPrChange>
              </w:rPr>
              <w:t>2</w:t>
            </w:r>
          </w:p>
        </w:tc>
        <w:tc>
          <w:tcPr>
            <w:tcW w:w="1002" w:type="dxa"/>
            <w:tcPrChange w:id="527" w:author="User" w:date="2016-08-11T11:14:00Z">
              <w:tcPr>
                <w:tcW w:w="1002" w:type="dxa"/>
              </w:tcPr>
            </w:tcPrChange>
          </w:tcPr>
          <w:p>
            <w:pPr>
              <w:widowControl/>
              <w:spacing w:line="218" w:lineRule="atLeast"/>
              <w:jc w:val="center"/>
              <w:rPr>
                <w:rFonts w:ascii="宋体"/>
                <w:color w:val="000000"/>
                <w:spacing w:val="11"/>
                <w:kern w:val="0"/>
                <w:sz w:val="21"/>
                <w:szCs w:val="21"/>
                <w:rPrChange w:id="528" w:author="User" w:date="2016-08-11T11:14:00Z">
                  <w:rPr>
                    <w:rFonts w:ascii="宋体"/>
                    <w:color w:val="000000"/>
                    <w:spacing w:val="11"/>
                    <w:kern w:val="0"/>
                    <w:sz w:val="18"/>
                    <w:szCs w:val="18"/>
                  </w:rPr>
                </w:rPrChange>
              </w:rPr>
            </w:pPr>
            <w:r>
              <w:rPr>
                <w:rFonts w:ascii="宋体" w:hAnsi="宋体" w:cs="宋体"/>
                <w:color w:val="0033CC"/>
                <w:spacing w:val="11"/>
                <w:kern w:val="0"/>
                <w:sz w:val="21"/>
                <w:szCs w:val="21"/>
                <w:rPrChange w:id="529" w:author="User" w:date="2016-08-11T11:14:00Z">
                  <w:rPr>
                    <w:rFonts w:ascii="宋体" w:hAnsi="宋体" w:cs="宋体"/>
                    <w:color w:val="0033CC"/>
                    <w:spacing w:val="11"/>
                    <w:kern w:val="0"/>
                    <w:sz w:val="18"/>
                    <w:szCs w:val="18"/>
                  </w:rPr>
                </w:rPrChange>
              </w:rPr>
              <w:t>1-9</w:t>
            </w:r>
            <w:r>
              <w:rPr>
                <w:rFonts w:hint="eastAsia" w:ascii="宋体" w:hAnsi="宋体" w:cs="宋体"/>
                <w:color w:val="0033CC"/>
                <w:spacing w:val="11"/>
                <w:kern w:val="0"/>
                <w:sz w:val="21"/>
                <w:szCs w:val="21"/>
                <w:rPrChange w:id="530" w:author="User" w:date="2016-08-11T11:14:00Z">
                  <w:rPr>
                    <w:rFonts w:hint="eastAsia" w:ascii="宋体" w:hAnsi="宋体" w:cs="宋体"/>
                    <w:color w:val="0033CC"/>
                    <w:spacing w:val="11"/>
                    <w:kern w:val="0"/>
                    <w:sz w:val="18"/>
                    <w:szCs w:val="18"/>
                  </w:rPr>
                </w:rPrChang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3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569" w:hRule="atLeast"/>
          <w:trPrChange w:id="531" w:author="User" w:date="2016-08-11T11:14:00Z">
            <w:trPr>
              <w:trHeight w:val="569" w:hRule="atLeast"/>
            </w:trPr>
          </w:trPrChange>
        </w:trPr>
        <w:tc>
          <w:tcPr>
            <w:tcW w:w="1512" w:type="dxa"/>
            <w:gridSpan w:val="2"/>
            <w:vAlign w:val="center"/>
            <w:tcPrChange w:id="532" w:author="User" w:date="2016-08-11T11:14:00Z">
              <w:tcPr>
                <w:tcW w:w="1512" w:type="dxa"/>
                <w:gridSpan w:val="2"/>
              </w:tcPr>
            </w:tcPrChange>
          </w:tcPr>
          <w:p>
            <w:pPr>
              <w:widowControl/>
              <w:spacing w:line="218" w:lineRule="atLeast"/>
              <w:jc w:val="center"/>
              <w:rPr>
                <w:rFonts w:ascii="宋体"/>
                <w:color w:val="000000"/>
                <w:spacing w:val="11"/>
                <w:kern w:val="0"/>
                <w:sz w:val="21"/>
                <w:szCs w:val="21"/>
                <w:rPrChange w:id="533" w:author="User" w:date="2016-08-11T11:14:00Z">
                  <w:rPr>
                    <w:rFonts w:ascii="宋体"/>
                    <w:color w:val="000000"/>
                    <w:spacing w:val="11"/>
                    <w:kern w:val="0"/>
                    <w:sz w:val="18"/>
                    <w:szCs w:val="18"/>
                  </w:rPr>
                </w:rPrChange>
              </w:rPr>
            </w:pPr>
            <w:r>
              <w:rPr>
                <w:rFonts w:hint="eastAsia" w:ascii="宋体" w:cs="宋体"/>
                <w:color w:val="000000"/>
                <w:spacing w:val="11"/>
                <w:kern w:val="0"/>
                <w:sz w:val="21"/>
                <w:szCs w:val="21"/>
                <w:rPrChange w:id="534" w:author="User" w:date="2016-08-11T11:14:00Z">
                  <w:rPr>
                    <w:rFonts w:hint="eastAsia" w:ascii="宋体" w:cs="宋体"/>
                    <w:color w:val="000000"/>
                    <w:spacing w:val="11"/>
                    <w:kern w:val="0"/>
                    <w:sz w:val="18"/>
                    <w:szCs w:val="18"/>
                  </w:rPr>
                </w:rPrChange>
              </w:rPr>
              <w:t>公共选修课</w:t>
            </w:r>
          </w:p>
        </w:tc>
        <w:tc>
          <w:tcPr>
            <w:tcW w:w="1186" w:type="dxa"/>
            <w:tcPrChange w:id="535" w:author="User" w:date="2016-08-11T11:14:00Z">
              <w:tcPr>
                <w:tcW w:w="1186" w:type="dxa"/>
              </w:tcPr>
            </w:tcPrChange>
          </w:tcPr>
          <w:p>
            <w:pPr>
              <w:widowControl/>
              <w:spacing w:line="218" w:lineRule="atLeast"/>
              <w:jc w:val="center"/>
              <w:rPr>
                <w:rFonts w:ascii="宋体"/>
                <w:spacing w:val="11"/>
                <w:kern w:val="0"/>
                <w:sz w:val="21"/>
                <w:szCs w:val="21"/>
                <w:rPrChange w:id="536" w:author="User" w:date="2016-08-11T11:14:00Z">
                  <w:rPr>
                    <w:rFonts w:ascii="宋体"/>
                    <w:spacing w:val="11"/>
                    <w:kern w:val="0"/>
                    <w:sz w:val="24"/>
                    <w:szCs w:val="24"/>
                  </w:rPr>
                </w:rPrChange>
              </w:rPr>
            </w:pPr>
          </w:p>
        </w:tc>
        <w:tc>
          <w:tcPr>
            <w:tcW w:w="4779" w:type="dxa"/>
            <w:gridSpan w:val="8"/>
            <w:tcPrChange w:id="537" w:author="User" w:date="2016-08-11T11:14:00Z">
              <w:tcPr>
                <w:tcW w:w="4779" w:type="dxa"/>
                <w:gridSpan w:val="8"/>
              </w:tcPr>
            </w:tcPrChange>
          </w:tcPr>
          <w:p>
            <w:pPr>
              <w:spacing w:line="240" w:lineRule="exact"/>
              <w:ind w:right="140" w:rightChars="50"/>
              <w:rPr>
                <w:rFonts w:ascii="宋体" w:cs="宋体"/>
                <w:sz w:val="21"/>
                <w:szCs w:val="21"/>
                <w:rPrChange w:id="538" w:author="User" w:date="2016-08-11T11:14:00Z">
                  <w:rPr>
                    <w:rFonts w:ascii="宋体" w:cs="宋体"/>
                    <w:sz w:val="18"/>
                    <w:szCs w:val="18"/>
                  </w:rPr>
                </w:rPrChange>
              </w:rPr>
            </w:pPr>
            <w:r>
              <w:rPr>
                <w:rFonts w:hint="eastAsia" w:ascii="宋体" w:hAnsi="宋体" w:cs="宋体"/>
                <w:sz w:val="21"/>
                <w:szCs w:val="21"/>
                <w:rPrChange w:id="539" w:author="User" w:date="2016-08-11T11:14:00Z">
                  <w:rPr>
                    <w:rFonts w:hint="eastAsia" w:ascii="宋体" w:hAnsi="宋体" w:cs="宋体"/>
                    <w:sz w:val="18"/>
                    <w:szCs w:val="18"/>
                  </w:rPr>
                </w:rPrChange>
              </w:rPr>
              <w:t>从我校当年博士研究生公共选修课开课目录中选修</w:t>
            </w:r>
            <w:r>
              <w:rPr>
                <w:rFonts w:ascii="宋体" w:hAnsi="宋体" w:cs="宋体"/>
                <w:sz w:val="21"/>
                <w:szCs w:val="21"/>
                <w:rPrChange w:id="540" w:author="User" w:date="2016-08-11T11:14:00Z">
                  <w:rPr>
                    <w:rFonts w:ascii="宋体" w:hAnsi="宋体" w:cs="宋体"/>
                    <w:sz w:val="18"/>
                    <w:szCs w:val="18"/>
                  </w:rPr>
                </w:rPrChange>
              </w:rPr>
              <w:t>2</w:t>
            </w:r>
            <w:r>
              <w:rPr>
                <w:rFonts w:hint="eastAsia" w:ascii="宋体" w:hAnsi="宋体" w:cs="宋体"/>
                <w:sz w:val="21"/>
                <w:szCs w:val="21"/>
                <w:rPrChange w:id="541" w:author="User" w:date="2016-08-11T11:14:00Z">
                  <w:rPr>
                    <w:rFonts w:hint="eastAsia" w:ascii="宋体" w:hAnsi="宋体" w:cs="宋体"/>
                    <w:sz w:val="18"/>
                    <w:szCs w:val="18"/>
                  </w:rPr>
                </w:rPrChange>
              </w:rPr>
              <w:t>学分</w:t>
            </w:r>
          </w:p>
        </w:tc>
        <w:tc>
          <w:tcPr>
            <w:tcW w:w="420" w:type="dxa"/>
            <w:gridSpan w:val="2"/>
            <w:tcPrChange w:id="542" w:author="User" w:date="2016-08-11T11:14:00Z">
              <w:tcPr>
                <w:tcW w:w="420" w:type="dxa"/>
                <w:gridSpan w:val="2"/>
              </w:tcPr>
            </w:tcPrChange>
          </w:tcPr>
          <w:p>
            <w:pPr>
              <w:widowControl/>
              <w:spacing w:line="218" w:lineRule="atLeast"/>
              <w:jc w:val="center"/>
              <w:rPr>
                <w:rFonts w:ascii="宋体" w:cs="宋体"/>
                <w:spacing w:val="11"/>
                <w:kern w:val="0"/>
                <w:sz w:val="21"/>
                <w:szCs w:val="21"/>
                <w:rPrChange w:id="543" w:author="User" w:date="2016-08-11T11:14:00Z">
                  <w:rPr>
                    <w:rFonts w:ascii="宋体" w:cs="宋体"/>
                    <w:spacing w:val="11"/>
                    <w:kern w:val="0"/>
                    <w:sz w:val="18"/>
                    <w:szCs w:val="18"/>
                  </w:rPr>
                </w:rPrChange>
              </w:rPr>
            </w:pPr>
            <w:r>
              <w:rPr>
                <w:rFonts w:hint="eastAsia" w:ascii="宋体" w:cs="宋体"/>
                <w:spacing w:val="11"/>
                <w:kern w:val="0"/>
                <w:sz w:val="21"/>
                <w:szCs w:val="21"/>
                <w:rPrChange w:id="544" w:author="User" w:date="2016-08-11T11:14:00Z">
                  <w:rPr>
                    <w:rFonts w:hint="eastAsia" w:ascii="宋体" w:cs="宋体"/>
                    <w:spacing w:val="11"/>
                    <w:kern w:val="0"/>
                    <w:sz w:val="18"/>
                    <w:szCs w:val="18"/>
                  </w:rPr>
                </w:rPrChange>
              </w:rPr>
              <w:t>≥</w:t>
            </w:r>
            <w:r>
              <w:rPr>
                <w:rFonts w:ascii="宋体" w:hAnsi="宋体" w:cs="宋体"/>
                <w:spacing w:val="11"/>
                <w:kern w:val="0"/>
                <w:sz w:val="21"/>
                <w:szCs w:val="21"/>
                <w:rPrChange w:id="545" w:author="User" w:date="2016-08-11T11:14:00Z">
                  <w:rPr>
                    <w:rFonts w:ascii="宋体" w:hAnsi="宋体" w:cs="宋体"/>
                    <w:spacing w:val="11"/>
                    <w:kern w:val="0"/>
                    <w:sz w:val="18"/>
                    <w:szCs w:val="18"/>
                  </w:rPr>
                </w:rPrChange>
              </w:rPr>
              <w:t>2</w:t>
            </w:r>
          </w:p>
        </w:tc>
        <w:tc>
          <w:tcPr>
            <w:tcW w:w="667" w:type="dxa"/>
            <w:tcPrChange w:id="546" w:author="User" w:date="2016-08-11T11:14:00Z">
              <w:tcPr>
                <w:tcW w:w="667" w:type="dxa"/>
              </w:tcPr>
            </w:tcPrChange>
          </w:tcPr>
          <w:p>
            <w:pPr>
              <w:widowControl/>
              <w:spacing w:line="218" w:lineRule="atLeast"/>
              <w:jc w:val="center"/>
              <w:rPr>
                <w:rFonts w:ascii="宋体" w:cs="宋体"/>
                <w:spacing w:val="11"/>
                <w:kern w:val="0"/>
                <w:sz w:val="21"/>
                <w:szCs w:val="21"/>
                <w:rPrChange w:id="547" w:author="User" w:date="2016-08-11T11:14:00Z">
                  <w:rPr>
                    <w:rFonts w:ascii="宋体" w:cs="宋体"/>
                    <w:spacing w:val="11"/>
                    <w:kern w:val="0"/>
                    <w:sz w:val="18"/>
                    <w:szCs w:val="18"/>
                  </w:rPr>
                </w:rPrChange>
              </w:rPr>
            </w:pPr>
          </w:p>
        </w:tc>
        <w:tc>
          <w:tcPr>
            <w:tcW w:w="425" w:type="dxa"/>
            <w:tcPrChange w:id="548" w:author="User" w:date="2016-08-11T11:14:00Z">
              <w:tcPr>
                <w:tcW w:w="425" w:type="dxa"/>
              </w:tcPr>
            </w:tcPrChange>
          </w:tcPr>
          <w:p>
            <w:pPr>
              <w:widowControl/>
              <w:spacing w:line="218" w:lineRule="atLeast"/>
              <w:jc w:val="center"/>
              <w:rPr>
                <w:rFonts w:ascii="宋体" w:cs="宋体"/>
                <w:color w:val="000000"/>
                <w:spacing w:val="11"/>
                <w:kern w:val="0"/>
                <w:sz w:val="21"/>
                <w:szCs w:val="21"/>
                <w:rPrChange w:id="549" w:author="User" w:date="2016-08-11T11:14:00Z">
                  <w:rPr>
                    <w:rFonts w:ascii="宋体" w:cs="宋体"/>
                    <w:color w:val="000000"/>
                    <w:spacing w:val="11"/>
                    <w:kern w:val="0"/>
                    <w:sz w:val="18"/>
                    <w:szCs w:val="18"/>
                  </w:rPr>
                </w:rPrChange>
              </w:rPr>
            </w:pPr>
          </w:p>
        </w:tc>
        <w:tc>
          <w:tcPr>
            <w:tcW w:w="426" w:type="dxa"/>
            <w:tcPrChange w:id="550" w:author="User" w:date="2016-08-11T11:14:00Z">
              <w:tcPr>
                <w:tcW w:w="426" w:type="dxa"/>
              </w:tcPr>
            </w:tcPrChange>
          </w:tcPr>
          <w:p>
            <w:pPr>
              <w:widowControl/>
              <w:spacing w:line="218" w:lineRule="atLeast"/>
              <w:jc w:val="center"/>
              <w:rPr>
                <w:rFonts w:ascii="宋体" w:cs="宋体"/>
                <w:color w:val="000000"/>
                <w:spacing w:val="11"/>
                <w:kern w:val="0"/>
                <w:sz w:val="21"/>
                <w:szCs w:val="21"/>
                <w:rPrChange w:id="551" w:author="User" w:date="2016-08-11T11:14:00Z">
                  <w:rPr>
                    <w:rFonts w:ascii="宋体" w:cs="宋体"/>
                    <w:color w:val="000000"/>
                    <w:spacing w:val="11"/>
                    <w:kern w:val="0"/>
                    <w:sz w:val="18"/>
                    <w:szCs w:val="18"/>
                  </w:rPr>
                </w:rPrChange>
              </w:rPr>
            </w:pPr>
          </w:p>
        </w:tc>
        <w:tc>
          <w:tcPr>
            <w:tcW w:w="1002" w:type="dxa"/>
            <w:tcPrChange w:id="552" w:author="User" w:date="2016-08-11T11:14:00Z">
              <w:tcPr>
                <w:tcW w:w="1002" w:type="dxa"/>
              </w:tcPr>
            </w:tcPrChange>
          </w:tcPr>
          <w:p>
            <w:pPr>
              <w:widowControl/>
              <w:spacing w:line="218" w:lineRule="atLeast"/>
              <w:jc w:val="center"/>
              <w:rPr>
                <w:rFonts w:ascii="宋体" w:cs="宋体"/>
                <w:color w:val="0033CC"/>
                <w:spacing w:val="11"/>
                <w:kern w:val="0"/>
                <w:sz w:val="21"/>
                <w:szCs w:val="21"/>
                <w:rPrChange w:id="553" w:author="User" w:date="2016-08-11T11:14:00Z">
                  <w:rPr>
                    <w:rFonts w:ascii="宋体" w:cs="宋体"/>
                    <w:color w:val="0033CC"/>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5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554" w:author="User" w:date="2016-08-11T11:14:00Z">
            <w:trPr>
              <w:trHeight w:val="340" w:hRule="atLeast"/>
            </w:trPr>
          </w:trPrChange>
        </w:trPr>
        <w:tc>
          <w:tcPr>
            <w:tcW w:w="1512" w:type="dxa"/>
            <w:gridSpan w:val="2"/>
            <w:vAlign w:val="center"/>
            <w:tcPrChange w:id="555" w:author="User" w:date="2016-08-11T11:14:00Z">
              <w:tcPr>
                <w:tcW w:w="1512" w:type="dxa"/>
                <w:gridSpan w:val="2"/>
              </w:tcPr>
            </w:tcPrChange>
          </w:tcPr>
          <w:p>
            <w:pPr>
              <w:widowControl/>
              <w:adjustRightInd w:val="0"/>
              <w:snapToGrid w:val="0"/>
              <w:spacing w:line="300" w:lineRule="auto"/>
              <w:jc w:val="center"/>
              <w:rPr>
                <w:rFonts w:ascii="宋体"/>
                <w:color w:val="000000"/>
                <w:spacing w:val="11"/>
                <w:kern w:val="0"/>
                <w:sz w:val="21"/>
                <w:szCs w:val="21"/>
                <w:rPrChange w:id="557" w:author="User" w:date="2016-08-11T11:14:00Z">
                  <w:rPr>
                    <w:rFonts w:ascii="宋体"/>
                    <w:color w:val="000000"/>
                    <w:spacing w:val="11"/>
                    <w:kern w:val="0"/>
                    <w:sz w:val="18"/>
                    <w:szCs w:val="18"/>
                  </w:rPr>
                </w:rPrChange>
              </w:rPr>
              <w:pPrChange w:id="556" w:author="User" w:date="2016-08-11T11:14:00Z">
                <w:pPr>
                  <w:widowControl/>
                  <w:adjustRightInd w:val="0"/>
                  <w:snapToGrid w:val="0"/>
                  <w:spacing w:line="300" w:lineRule="auto"/>
                </w:pPr>
              </w:pPrChange>
            </w:pPr>
            <w:r>
              <w:rPr>
                <w:rFonts w:hint="eastAsia" w:ascii="宋体" w:hAnsi="宋体" w:cs="宋体"/>
                <w:sz w:val="21"/>
                <w:szCs w:val="21"/>
                <w:rPrChange w:id="558" w:author="User" w:date="2016-08-11T11:14:00Z">
                  <w:rPr>
                    <w:rFonts w:hint="eastAsia" w:ascii="宋体" w:hAnsi="宋体" w:cs="宋体"/>
                    <w:sz w:val="18"/>
                    <w:szCs w:val="18"/>
                  </w:rPr>
                </w:rPrChange>
              </w:rPr>
              <w:t>公共课、学科基础课和专业课</w:t>
            </w:r>
            <w:r>
              <w:rPr>
                <w:rFonts w:hint="eastAsia" w:ascii="宋体" w:hAnsi="宋体" w:cs="宋体"/>
                <w:kern w:val="0"/>
                <w:sz w:val="21"/>
                <w:szCs w:val="21"/>
                <w:rPrChange w:id="559" w:author="User" w:date="2016-08-11T11:14:00Z">
                  <w:rPr>
                    <w:rFonts w:hint="eastAsia" w:ascii="宋体" w:hAnsi="宋体" w:cs="宋体"/>
                    <w:kern w:val="0"/>
                    <w:sz w:val="18"/>
                    <w:szCs w:val="18"/>
                  </w:rPr>
                </w:rPrChange>
              </w:rPr>
              <w:t>学分总计</w:t>
            </w:r>
          </w:p>
        </w:tc>
        <w:tc>
          <w:tcPr>
            <w:tcW w:w="1186" w:type="dxa"/>
            <w:tcPrChange w:id="560" w:author="User" w:date="2016-08-11T11:14:00Z">
              <w:tcPr>
                <w:tcW w:w="1186" w:type="dxa"/>
              </w:tcPr>
            </w:tcPrChange>
          </w:tcPr>
          <w:p>
            <w:pPr>
              <w:widowControl/>
              <w:spacing w:line="218" w:lineRule="atLeast"/>
              <w:jc w:val="center"/>
              <w:rPr>
                <w:rFonts w:ascii="宋体"/>
                <w:spacing w:val="11"/>
                <w:kern w:val="0"/>
                <w:sz w:val="21"/>
                <w:szCs w:val="21"/>
                <w:rPrChange w:id="561" w:author="User" w:date="2016-08-11T11:14:00Z">
                  <w:rPr>
                    <w:rFonts w:ascii="宋体"/>
                    <w:spacing w:val="11"/>
                    <w:kern w:val="0"/>
                    <w:sz w:val="24"/>
                    <w:szCs w:val="24"/>
                  </w:rPr>
                </w:rPrChange>
              </w:rPr>
            </w:pPr>
          </w:p>
        </w:tc>
        <w:tc>
          <w:tcPr>
            <w:tcW w:w="4779" w:type="dxa"/>
            <w:gridSpan w:val="8"/>
            <w:tcPrChange w:id="562" w:author="User" w:date="2016-08-11T11:14:00Z">
              <w:tcPr>
                <w:tcW w:w="4779" w:type="dxa"/>
                <w:gridSpan w:val="8"/>
              </w:tcPr>
            </w:tcPrChange>
          </w:tcPr>
          <w:p>
            <w:pPr>
              <w:widowControl/>
              <w:spacing w:line="220" w:lineRule="exact"/>
              <w:jc w:val="center"/>
              <w:rPr>
                <w:rFonts w:ascii="宋体"/>
                <w:spacing w:val="11"/>
                <w:kern w:val="0"/>
                <w:sz w:val="21"/>
                <w:szCs w:val="21"/>
                <w:rPrChange w:id="563" w:author="User" w:date="2016-08-11T11:14:00Z">
                  <w:rPr>
                    <w:rFonts w:ascii="宋体"/>
                    <w:spacing w:val="11"/>
                    <w:kern w:val="0"/>
                    <w:sz w:val="18"/>
                    <w:szCs w:val="18"/>
                  </w:rPr>
                </w:rPrChange>
              </w:rPr>
            </w:pPr>
          </w:p>
        </w:tc>
        <w:tc>
          <w:tcPr>
            <w:tcW w:w="420" w:type="dxa"/>
            <w:gridSpan w:val="2"/>
            <w:tcPrChange w:id="564" w:author="User" w:date="2016-08-11T11:14:00Z">
              <w:tcPr>
                <w:tcW w:w="420" w:type="dxa"/>
                <w:gridSpan w:val="2"/>
              </w:tcPr>
            </w:tcPrChange>
          </w:tcPr>
          <w:p>
            <w:pPr>
              <w:widowControl/>
              <w:spacing w:line="218" w:lineRule="atLeast"/>
              <w:jc w:val="center"/>
              <w:rPr>
                <w:rFonts w:hint="eastAsia" w:ascii="宋体"/>
                <w:spacing w:val="11"/>
                <w:kern w:val="0"/>
                <w:sz w:val="21"/>
                <w:szCs w:val="21"/>
                <w:rPrChange w:id="565" w:author="User" w:date="2016-08-11T11:14:00Z">
                  <w:rPr>
                    <w:rFonts w:ascii="宋体"/>
                    <w:spacing w:val="11"/>
                    <w:kern w:val="0"/>
                    <w:sz w:val="18"/>
                    <w:szCs w:val="18"/>
                  </w:rPr>
                </w:rPrChange>
              </w:rPr>
            </w:pPr>
            <w:r>
              <w:rPr>
                <w:rFonts w:hint="eastAsia" w:ascii="宋体" w:hAnsi="宋体" w:cs="宋体"/>
                <w:spacing w:val="11"/>
                <w:kern w:val="0"/>
                <w:sz w:val="21"/>
                <w:szCs w:val="21"/>
                <w:lang w:eastAsia="zh-CN"/>
              </w:rPr>
              <w:t>3</w:t>
            </w:r>
            <w:r>
              <w:rPr>
                <w:rFonts w:hint="eastAsia" w:ascii="宋体" w:hAnsi="宋体" w:cs="宋体"/>
                <w:spacing w:val="11"/>
                <w:kern w:val="0"/>
                <w:sz w:val="21"/>
                <w:szCs w:val="21"/>
                <w:lang w:val="en-US" w:eastAsia="zh-CN"/>
              </w:rPr>
              <w:t>1</w:t>
            </w:r>
          </w:p>
        </w:tc>
        <w:tc>
          <w:tcPr>
            <w:tcW w:w="667" w:type="dxa"/>
            <w:tcPrChange w:id="566" w:author="User" w:date="2016-08-11T11:14:00Z">
              <w:tcPr>
                <w:tcW w:w="667" w:type="dxa"/>
              </w:tcPr>
            </w:tcPrChange>
          </w:tcPr>
          <w:p>
            <w:pPr>
              <w:widowControl/>
              <w:spacing w:line="218" w:lineRule="atLeast"/>
              <w:jc w:val="center"/>
              <w:rPr>
                <w:rFonts w:ascii="宋体"/>
                <w:spacing w:val="11"/>
                <w:kern w:val="0"/>
                <w:sz w:val="21"/>
                <w:szCs w:val="21"/>
                <w:rPrChange w:id="567" w:author="User" w:date="2016-08-11T11:14:00Z">
                  <w:rPr>
                    <w:rFonts w:ascii="宋体"/>
                    <w:spacing w:val="11"/>
                    <w:kern w:val="0"/>
                    <w:sz w:val="18"/>
                    <w:szCs w:val="18"/>
                  </w:rPr>
                </w:rPrChange>
              </w:rPr>
            </w:pPr>
          </w:p>
        </w:tc>
        <w:tc>
          <w:tcPr>
            <w:tcW w:w="425" w:type="dxa"/>
            <w:tcPrChange w:id="568" w:author="User" w:date="2016-08-11T11:14:00Z">
              <w:tcPr>
                <w:tcW w:w="425" w:type="dxa"/>
              </w:tcPr>
            </w:tcPrChange>
          </w:tcPr>
          <w:p>
            <w:pPr>
              <w:widowControl/>
              <w:spacing w:line="218" w:lineRule="atLeast"/>
              <w:jc w:val="center"/>
              <w:rPr>
                <w:rFonts w:ascii="宋体"/>
                <w:color w:val="000000"/>
                <w:spacing w:val="11"/>
                <w:kern w:val="0"/>
                <w:sz w:val="21"/>
                <w:szCs w:val="21"/>
                <w:rPrChange w:id="569" w:author="User" w:date="2016-08-11T11:14:00Z">
                  <w:rPr>
                    <w:rFonts w:ascii="宋体"/>
                    <w:color w:val="000000"/>
                    <w:spacing w:val="11"/>
                    <w:kern w:val="0"/>
                    <w:sz w:val="18"/>
                    <w:szCs w:val="18"/>
                  </w:rPr>
                </w:rPrChange>
              </w:rPr>
            </w:pPr>
          </w:p>
        </w:tc>
        <w:tc>
          <w:tcPr>
            <w:tcW w:w="426" w:type="dxa"/>
            <w:tcPrChange w:id="570" w:author="User" w:date="2016-08-11T11:14:00Z">
              <w:tcPr>
                <w:tcW w:w="426" w:type="dxa"/>
              </w:tcPr>
            </w:tcPrChange>
          </w:tcPr>
          <w:p>
            <w:pPr>
              <w:widowControl/>
              <w:spacing w:line="218" w:lineRule="atLeast"/>
              <w:jc w:val="center"/>
              <w:rPr>
                <w:rFonts w:ascii="宋体"/>
                <w:color w:val="000000"/>
                <w:spacing w:val="11"/>
                <w:kern w:val="0"/>
                <w:sz w:val="21"/>
                <w:szCs w:val="21"/>
                <w:rPrChange w:id="571" w:author="User" w:date="2016-08-11T11:14:00Z">
                  <w:rPr>
                    <w:rFonts w:ascii="宋体"/>
                    <w:color w:val="000000"/>
                    <w:spacing w:val="11"/>
                    <w:kern w:val="0"/>
                    <w:sz w:val="18"/>
                    <w:szCs w:val="18"/>
                  </w:rPr>
                </w:rPrChange>
              </w:rPr>
            </w:pPr>
          </w:p>
        </w:tc>
        <w:tc>
          <w:tcPr>
            <w:tcW w:w="1002" w:type="dxa"/>
            <w:tcPrChange w:id="572" w:author="User" w:date="2016-08-11T11:14:00Z">
              <w:tcPr>
                <w:tcW w:w="1002" w:type="dxa"/>
              </w:tcPr>
            </w:tcPrChange>
          </w:tcPr>
          <w:p>
            <w:pPr>
              <w:widowControl/>
              <w:spacing w:line="218" w:lineRule="atLeast"/>
              <w:jc w:val="center"/>
              <w:rPr>
                <w:rFonts w:ascii="宋体"/>
                <w:color w:val="000000"/>
                <w:spacing w:val="11"/>
                <w:kern w:val="0"/>
                <w:sz w:val="21"/>
                <w:szCs w:val="21"/>
                <w:rPrChange w:id="573" w:author="User" w:date="2016-08-11T11:14:00Z">
                  <w:rPr>
                    <w:rFonts w:ascii="宋体"/>
                    <w:color w:val="000000"/>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7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574" w:author="User" w:date="2016-08-11T11:14:00Z">
            <w:trPr>
              <w:trHeight w:val="340" w:hRule="atLeast"/>
            </w:trPr>
          </w:trPrChange>
        </w:trPr>
        <w:tc>
          <w:tcPr>
            <w:tcW w:w="1512" w:type="dxa"/>
            <w:gridSpan w:val="2"/>
            <w:vAlign w:val="center"/>
            <w:tcPrChange w:id="575" w:author="User" w:date="2016-08-11T11:14:00Z">
              <w:tcPr>
                <w:tcW w:w="1512" w:type="dxa"/>
                <w:gridSpan w:val="2"/>
              </w:tcPr>
            </w:tcPrChange>
          </w:tcPr>
          <w:p>
            <w:pPr>
              <w:widowControl/>
              <w:spacing w:line="218" w:lineRule="atLeast"/>
              <w:jc w:val="center"/>
              <w:rPr>
                <w:rFonts w:ascii="宋体"/>
                <w:color w:val="000000"/>
                <w:spacing w:val="11"/>
                <w:kern w:val="0"/>
                <w:sz w:val="21"/>
                <w:szCs w:val="21"/>
                <w:rPrChange w:id="576" w:author="User" w:date="2016-08-11T11:14:00Z">
                  <w:rPr>
                    <w:rFonts w:ascii="宋体"/>
                    <w:color w:val="000000"/>
                    <w:spacing w:val="11"/>
                    <w:kern w:val="0"/>
                    <w:sz w:val="18"/>
                    <w:szCs w:val="18"/>
                  </w:rPr>
                </w:rPrChange>
              </w:rPr>
            </w:pPr>
            <w:r>
              <w:rPr>
                <w:rFonts w:hint="eastAsia" w:ascii="宋体" w:hAnsi="宋体" w:cs="宋体"/>
                <w:color w:val="000000"/>
                <w:spacing w:val="11"/>
                <w:kern w:val="0"/>
                <w:sz w:val="21"/>
                <w:szCs w:val="21"/>
                <w:rPrChange w:id="577" w:author="User" w:date="2016-08-11T11:14:00Z">
                  <w:rPr>
                    <w:rFonts w:hint="eastAsia" w:ascii="宋体" w:hAnsi="宋体" w:cs="宋体"/>
                    <w:color w:val="000000"/>
                    <w:spacing w:val="11"/>
                    <w:kern w:val="0"/>
                    <w:sz w:val="18"/>
                    <w:szCs w:val="18"/>
                  </w:rPr>
                </w:rPrChange>
              </w:rPr>
              <w:t>其他要求</w:t>
            </w:r>
          </w:p>
        </w:tc>
        <w:tc>
          <w:tcPr>
            <w:tcW w:w="8905" w:type="dxa"/>
            <w:gridSpan w:val="15"/>
            <w:tcPrChange w:id="578" w:author="User" w:date="2016-08-11T11:14:00Z">
              <w:tcPr>
                <w:tcW w:w="8905" w:type="dxa"/>
                <w:gridSpan w:val="15"/>
              </w:tcPr>
            </w:tcPrChange>
          </w:tcPr>
          <w:p>
            <w:pPr>
              <w:widowControl/>
              <w:spacing w:line="218" w:lineRule="atLeast"/>
              <w:jc w:val="center"/>
              <w:rPr>
                <w:rFonts w:ascii="宋体"/>
                <w:color w:val="000000"/>
                <w:spacing w:val="11"/>
                <w:kern w:val="0"/>
                <w:sz w:val="21"/>
                <w:szCs w:val="21"/>
                <w:rPrChange w:id="579" w:author="User" w:date="2016-08-11T11:14:00Z">
                  <w:rPr>
                    <w:rFonts w:ascii="宋体"/>
                    <w:color w:val="000000"/>
                    <w:spacing w:val="11"/>
                    <w:kern w:val="0"/>
                    <w:sz w:val="18"/>
                    <w:szCs w:val="18"/>
                  </w:rPr>
                </w:rPrChange>
              </w:rPr>
            </w:pPr>
            <w:r>
              <w:rPr>
                <w:rFonts w:hint="eastAsia" w:ascii="宋体" w:hAnsi="宋体" w:cs="宋体"/>
                <w:spacing w:val="11"/>
                <w:kern w:val="0"/>
                <w:sz w:val="21"/>
                <w:szCs w:val="21"/>
                <w:rPrChange w:id="580" w:author="User" w:date="2016-08-11T11:14:00Z">
                  <w:rPr>
                    <w:rFonts w:hint="eastAsia" w:ascii="宋体" w:hAnsi="宋体" w:cs="宋体"/>
                    <w:spacing w:val="11"/>
                    <w:kern w:val="0"/>
                    <w:sz w:val="18"/>
                    <w:szCs w:val="18"/>
                  </w:rPr>
                </w:rPrChange>
              </w:rPr>
              <w:t>由各学院根据学科所需制定其他要求。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8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581" w:author="User" w:date="2016-08-11T11:14:00Z">
            <w:trPr>
              <w:trHeight w:val="340" w:hRule="atLeast"/>
            </w:trPr>
          </w:trPrChange>
        </w:trPr>
        <w:tc>
          <w:tcPr>
            <w:tcW w:w="10417" w:type="dxa"/>
            <w:gridSpan w:val="17"/>
            <w:vAlign w:val="center"/>
            <w:tcPrChange w:id="582" w:author="User" w:date="2016-08-11T11:14:00Z">
              <w:tcPr>
                <w:tcW w:w="10417" w:type="dxa"/>
                <w:gridSpan w:val="17"/>
              </w:tcPr>
            </w:tcPrChange>
          </w:tcPr>
          <w:p>
            <w:pPr>
              <w:widowControl/>
              <w:spacing w:line="218" w:lineRule="atLeast"/>
              <w:jc w:val="center"/>
              <w:rPr>
                <w:rFonts w:ascii="宋体"/>
                <w:spacing w:val="11"/>
                <w:kern w:val="0"/>
                <w:sz w:val="21"/>
                <w:szCs w:val="21"/>
                <w:rPrChange w:id="583" w:author="User" w:date="2016-08-11T11:14:00Z">
                  <w:rPr>
                    <w:rFonts w:ascii="宋体"/>
                    <w:spacing w:val="11"/>
                    <w:kern w:val="0"/>
                    <w:sz w:val="18"/>
                    <w:szCs w:val="18"/>
                  </w:rPr>
                </w:rPrChange>
              </w:rPr>
            </w:pPr>
            <w:r>
              <w:rPr>
                <w:rFonts w:hint="eastAsia" w:cs="宋体"/>
                <w:color w:val="000000"/>
                <w:spacing w:val="11"/>
                <w:kern w:val="0"/>
                <w:sz w:val="21"/>
                <w:szCs w:val="21"/>
                <w:rPrChange w:id="584" w:author="User" w:date="2016-08-11T11:14:00Z">
                  <w:rPr>
                    <w:rFonts w:hint="eastAsia" w:cs="宋体"/>
                    <w:color w:val="000000"/>
                    <w:spacing w:val="11"/>
                    <w:kern w:val="0"/>
                    <w:sz w:val="18"/>
                    <w:szCs w:val="18"/>
                  </w:rPr>
                </w:rPrChange>
              </w:rPr>
              <w:t>其他培养环节及要求（选填）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8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585" w:author="User" w:date="2016-08-11T11:14:00Z">
            <w:trPr>
              <w:trHeight w:val="340" w:hRule="atLeast"/>
            </w:trPr>
          </w:trPrChange>
        </w:trPr>
        <w:tc>
          <w:tcPr>
            <w:tcW w:w="2698" w:type="dxa"/>
            <w:gridSpan w:val="3"/>
            <w:vAlign w:val="center"/>
            <w:tcPrChange w:id="586" w:author="User" w:date="2016-08-11T11:14:00Z">
              <w:tcPr>
                <w:tcW w:w="2698" w:type="dxa"/>
                <w:gridSpan w:val="3"/>
              </w:tcPr>
            </w:tcPrChange>
          </w:tcPr>
          <w:p>
            <w:pPr>
              <w:widowControl/>
              <w:spacing w:line="218" w:lineRule="atLeast"/>
              <w:ind w:firstLine="232" w:firstLineChars="100"/>
              <w:jc w:val="center"/>
              <w:rPr>
                <w:color w:val="000000"/>
                <w:spacing w:val="11"/>
                <w:kern w:val="0"/>
                <w:sz w:val="21"/>
                <w:szCs w:val="21"/>
                <w:rPrChange w:id="588" w:author="User" w:date="2016-08-11T11:14:00Z">
                  <w:rPr>
                    <w:color w:val="000000"/>
                    <w:spacing w:val="11"/>
                    <w:kern w:val="0"/>
                    <w:sz w:val="18"/>
                    <w:szCs w:val="18"/>
                  </w:rPr>
                </w:rPrChange>
              </w:rPr>
              <w:pPrChange w:id="587" w:author="User" w:date="2016-08-11T11:14:00Z">
                <w:pPr>
                  <w:widowControl/>
                  <w:spacing w:line="218" w:lineRule="atLeast"/>
                  <w:ind w:firstLine="202" w:firstLineChars="100"/>
                  <w:jc w:val="center"/>
                </w:pPr>
              </w:pPrChange>
            </w:pPr>
            <w:r>
              <w:rPr>
                <w:rFonts w:hint="eastAsia" w:ascii="宋体" w:hAnsi="宋体" w:cs="宋体"/>
                <w:color w:val="000000"/>
                <w:spacing w:val="11"/>
                <w:kern w:val="0"/>
                <w:sz w:val="21"/>
                <w:szCs w:val="21"/>
                <w:rPrChange w:id="589" w:author="User" w:date="2016-08-11T11:14:00Z">
                  <w:rPr>
                    <w:rFonts w:hint="eastAsia" w:ascii="宋体" w:hAnsi="宋体" w:cs="宋体"/>
                    <w:color w:val="000000"/>
                    <w:spacing w:val="11"/>
                    <w:kern w:val="0"/>
                    <w:sz w:val="18"/>
                    <w:szCs w:val="18"/>
                  </w:rPr>
                </w:rPrChange>
              </w:rPr>
              <w:t>其他培养环节</w:t>
            </w:r>
          </w:p>
        </w:tc>
        <w:tc>
          <w:tcPr>
            <w:tcW w:w="4023" w:type="dxa"/>
            <w:gridSpan w:val="6"/>
            <w:tcPrChange w:id="590" w:author="User" w:date="2016-08-11T11:14:00Z">
              <w:tcPr>
                <w:tcW w:w="4023" w:type="dxa"/>
                <w:gridSpan w:val="6"/>
              </w:tcPr>
            </w:tcPrChange>
          </w:tcPr>
          <w:p>
            <w:pPr>
              <w:spacing w:line="218" w:lineRule="atLeast"/>
              <w:jc w:val="center"/>
              <w:rPr>
                <w:color w:val="000000"/>
                <w:spacing w:val="11"/>
                <w:kern w:val="0"/>
                <w:sz w:val="21"/>
                <w:szCs w:val="21"/>
                <w:rPrChange w:id="591" w:author="User" w:date="2016-08-11T11:14:00Z">
                  <w:rPr>
                    <w:color w:val="000000"/>
                    <w:spacing w:val="11"/>
                    <w:kern w:val="0"/>
                    <w:sz w:val="18"/>
                    <w:szCs w:val="18"/>
                  </w:rPr>
                </w:rPrChange>
              </w:rPr>
            </w:pPr>
            <w:r>
              <w:rPr>
                <w:rFonts w:hint="eastAsia" w:cs="宋体"/>
                <w:color w:val="000000"/>
                <w:spacing w:val="11"/>
                <w:kern w:val="0"/>
                <w:sz w:val="21"/>
                <w:szCs w:val="21"/>
                <w:rPrChange w:id="592" w:author="User" w:date="2016-08-11T11:14:00Z">
                  <w:rPr>
                    <w:rFonts w:hint="eastAsia" w:cs="宋体"/>
                    <w:color w:val="000000"/>
                    <w:spacing w:val="11"/>
                    <w:kern w:val="0"/>
                    <w:sz w:val="18"/>
                    <w:szCs w:val="18"/>
                  </w:rPr>
                </w:rPrChange>
              </w:rPr>
              <w:t>内容或要求</w:t>
            </w:r>
          </w:p>
        </w:tc>
        <w:tc>
          <w:tcPr>
            <w:tcW w:w="3696" w:type="dxa"/>
            <w:gridSpan w:val="8"/>
            <w:tcPrChange w:id="593" w:author="User" w:date="2016-08-11T11:14:00Z">
              <w:tcPr>
                <w:tcW w:w="3696" w:type="dxa"/>
                <w:gridSpan w:val="8"/>
              </w:tcPr>
            </w:tcPrChange>
          </w:tcPr>
          <w:p>
            <w:pPr>
              <w:widowControl/>
              <w:spacing w:line="218" w:lineRule="atLeast"/>
              <w:jc w:val="center"/>
              <w:rPr>
                <w:color w:val="000000"/>
                <w:spacing w:val="11"/>
                <w:kern w:val="0"/>
                <w:sz w:val="21"/>
                <w:szCs w:val="21"/>
                <w:rPrChange w:id="594" w:author="User" w:date="2016-08-11T11:14:00Z">
                  <w:rPr>
                    <w:color w:val="000000"/>
                    <w:spacing w:val="11"/>
                    <w:kern w:val="0"/>
                    <w:sz w:val="18"/>
                    <w:szCs w:val="18"/>
                  </w:rPr>
                </w:rPrChange>
              </w:rPr>
            </w:pPr>
            <w:r>
              <w:rPr>
                <w:rFonts w:hint="eastAsia" w:cs="宋体"/>
                <w:color w:val="000000"/>
                <w:spacing w:val="11"/>
                <w:kern w:val="0"/>
                <w:sz w:val="21"/>
                <w:szCs w:val="21"/>
                <w:rPrChange w:id="595" w:author="User" w:date="2016-08-11T11:14:00Z">
                  <w:rPr>
                    <w:rFonts w:hint="eastAsia" w:cs="宋体"/>
                    <w:color w:val="000000"/>
                    <w:spacing w:val="11"/>
                    <w:kern w:val="0"/>
                    <w:sz w:val="18"/>
                    <w:szCs w:val="18"/>
                  </w:rPr>
                </w:rPrChange>
              </w:rPr>
              <w:t>考核时间及方式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9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596" w:author="User" w:date="2016-08-11T11:14:00Z">
            <w:trPr>
              <w:trHeight w:val="340" w:hRule="atLeast"/>
            </w:trPr>
          </w:trPrChange>
        </w:trPr>
        <w:tc>
          <w:tcPr>
            <w:tcW w:w="2698" w:type="dxa"/>
            <w:gridSpan w:val="3"/>
            <w:vAlign w:val="center"/>
            <w:tcPrChange w:id="597" w:author="User" w:date="2016-08-11T11:14:00Z">
              <w:tcPr>
                <w:tcW w:w="2698" w:type="dxa"/>
                <w:gridSpan w:val="3"/>
              </w:tcPr>
            </w:tcPrChange>
          </w:tcPr>
          <w:p>
            <w:pPr>
              <w:widowControl/>
              <w:spacing w:line="218" w:lineRule="atLeast"/>
              <w:jc w:val="center"/>
              <w:rPr>
                <w:rFonts w:ascii="宋体"/>
                <w:color w:val="000000"/>
                <w:spacing w:val="11"/>
                <w:kern w:val="0"/>
                <w:sz w:val="21"/>
                <w:szCs w:val="21"/>
                <w:rPrChange w:id="599" w:author="User" w:date="2016-08-11T11:14:00Z">
                  <w:rPr>
                    <w:rFonts w:ascii="宋体"/>
                    <w:color w:val="000000"/>
                    <w:spacing w:val="11"/>
                    <w:kern w:val="0"/>
                    <w:sz w:val="18"/>
                    <w:szCs w:val="18"/>
                  </w:rPr>
                </w:rPrChange>
              </w:rPr>
              <w:pPrChange w:id="598" w:author="User" w:date="2016-08-11T11:14:00Z">
                <w:pPr>
                  <w:widowControl/>
                  <w:spacing w:line="218" w:lineRule="atLeast"/>
                </w:pPr>
              </w:pPrChange>
            </w:pPr>
            <w:r>
              <w:rPr>
                <w:rFonts w:hint="eastAsia" w:ascii="宋体" w:hAnsi="宋体" w:cs="宋体"/>
                <w:color w:val="000000"/>
                <w:spacing w:val="11"/>
                <w:kern w:val="0"/>
                <w:sz w:val="21"/>
                <w:szCs w:val="21"/>
                <w:rPrChange w:id="600" w:author="User" w:date="2016-08-11T11:14:00Z">
                  <w:rPr>
                    <w:rFonts w:hint="eastAsia" w:ascii="宋体" w:hAnsi="宋体" w:cs="宋体"/>
                    <w:color w:val="000000"/>
                    <w:spacing w:val="11"/>
                    <w:kern w:val="0"/>
                    <w:sz w:val="18"/>
                    <w:szCs w:val="18"/>
                  </w:rPr>
                </w:rPrChange>
              </w:rPr>
              <w:t>科研及学术成果</w:t>
            </w:r>
          </w:p>
        </w:tc>
        <w:tc>
          <w:tcPr>
            <w:tcW w:w="4023" w:type="dxa"/>
            <w:gridSpan w:val="6"/>
            <w:tcPrChange w:id="601" w:author="User" w:date="2016-08-11T11:14:00Z">
              <w:tcPr>
                <w:tcW w:w="4023" w:type="dxa"/>
                <w:gridSpan w:val="6"/>
              </w:tcPr>
            </w:tcPrChange>
          </w:tcPr>
          <w:p>
            <w:pPr>
              <w:adjustRightInd w:val="0"/>
              <w:snapToGrid w:val="0"/>
              <w:spacing w:line="300" w:lineRule="auto"/>
              <w:ind w:firstLine="420" w:firstLineChars="200"/>
              <w:rPr>
                <w:color w:val="FF0000"/>
                <w:spacing w:val="11"/>
                <w:kern w:val="0"/>
                <w:sz w:val="21"/>
                <w:szCs w:val="21"/>
                <w:rPrChange w:id="603" w:author="User" w:date="2016-08-11T11:14:00Z">
                  <w:rPr>
                    <w:color w:val="FF0000"/>
                    <w:spacing w:val="11"/>
                    <w:kern w:val="0"/>
                    <w:sz w:val="18"/>
                    <w:szCs w:val="18"/>
                  </w:rPr>
                </w:rPrChange>
              </w:rPr>
              <w:pPrChange w:id="602" w:author="User" w:date="2016-08-11T11:13:00Z">
                <w:pPr>
                  <w:adjustRightInd w:val="0"/>
                  <w:snapToGrid w:val="0"/>
                  <w:spacing w:line="300" w:lineRule="auto"/>
                  <w:ind w:firstLine="360" w:firstLineChars="200"/>
                </w:pPr>
              </w:pPrChange>
            </w:pPr>
            <w:r>
              <w:rPr>
                <w:rFonts w:hint="eastAsia" w:hAnsi="宋体" w:cs="宋体"/>
                <w:sz w:val="21"/>
                <w:szCs w:val="21"/>
                <w:rPrChange w:id="604" w:author="User" w:date="2016-08-11T11:14:00Z">
                  <w:rPr>
                    <w:rFonts w:hint="eastAsia" w:hAnsi="宋体" w:cs="宋体"/>
                    <w:sz w:val="18"/>
                    <w:szCs w:val="18"/>
                  </w:rPr>
                </w:rPrChange>
              </w:rPr>
              <w:t>本专业正常毕业博士生在申请学位论文答辩前</w:t>
            </w:r>
            <w:r>
              <w:rPr>
                <w:rFonts w:hint="eastAsia" w:cs="宋体"/>
                <w:sz w:val="21"/>
                <w:szCs w:val="21"/>
                <w:rPrChange w:id="605" w:author="User" w:date="2016-08-11T11:14:00Z">
                  <w:rPr>
                    <w:rFonts w:hint="eastAsia" w:cs="宋体"/>
                    <w:sz w:val="18"/>
                    <w:szCs w:val="18"/>
                  </w:rPr>
                </w:rPrChange>
              </w:rPr>
              <w:t>，</w:t>
            </w:r>
            <w:r>
              <w:rPr>
                <w:rFonts w:hint="eastAsia" w:hAnsi="宋体" w:cs="宋体"/>
                <w:sz w:val="21"/>
                <w:szCs w:val="21"/>
                <w:rPrChange w:id="606" w:author="User" w:date="2016-08-11T11:14:00Z">
                  <w:rPr>
                    <w:rFonts w:hint="eastAsia" w:hAnsi="宋体" w:cs="宋体"/>
                    <w:sz w:val="18"/>
                    <w:szCs w:val="18"/>
                  </w:rPr>
                </w:rPrChange>
              </w:rPr>
              <w:t>在学术科研方面必须达到《中南财经政法大学博士研究生培养管理办法》（中南大研字［</w:t>
            </w:r>
            <w:r>
              <w:rPr>
                <w:rFonts w:hAnsi="宋体"/>
                <w:sz w:val="21"/>
                <w:szCs w:val="21"/>
                <w:rPrChange w:id="607" w:author="User" w:date="2016-08-11T11:14:00Z">
                  <w:rPr>
                    <w:rFonts w:hAnsi="宋体"/>
                    <w:sz w:val="18"/>
                    <w:szCs w:val="18"/>
                  </w:rPr>
                </w:rPrChange>
              </w:rPr>
              <w:t>2016</w:t>
            </w:r>
            <w:r>
              <w:rPr>
                <w:rFonts w:hint="eastAsia" w:hAnsi="宋体" w:cs="宋体"/>
                <w:sz w:val="21"/>
                <w:szCs w:val="21"/>
                <w:rPrChange w:id="608" w:author="User" w:date="2016-08-11T11:14:00Z">
                  <w:rPr>
                    <w:rFonts w:hint="eastAsia" w:hAnsi="宋体" w:cs="宋体"/>
                    <w:sz w:val="18"/>
                    <w:szCs w:val="18"/>
                  </w:rPr>
                </w:rPrChange>
              </w:rPr>
              <w:t>］</w:t>
            </w:r>
            <w:r>
              <w:rPr>
                <w:rFonts w:hAnsi="宋体"/>
                <w:sz w:val="21"/>
                <w:szCs w:val="21"/>
                <w:rPrChange w:id="609" w:author="User" w:date="2016-08-11T11:14:00Z">
                  <w:rPr>
                    <w:rFonts w:hAnsi="宋体"/>
                    <w:sz w:val="18"/>
                    <w:szCs w:val="18"/>
                  </w:rPr>
                </w:rPrChange>
              </w:rPr>
              <w:t>19</w:t>
            </w:r>
            <w:r>
              <w:rPr>
                <w:rFonts w:hint="eastAsia" w:hAnsi="宋体" w:cs="宋体"/>
                <w:sz w:val="21"/>
                <w:szCs w:val="21"/>
                <w:rPrChange w:id="610" w:author="User" w:date="2016-08-11T11:14:00Z">
                  <w:rPr>
                    <w:rFonts w:hint="eastAsia" w:hAnsi="宋体" w:cs="宋体"/>
                    <w:sz w:val="18"/>
                    <w:szCs w:val="18"/>
                  </w:rPr>
                </w:rPrChange>
              </w:rPr>
              <w:t>号文件）第九条的规定</w:t>
            </w:r>
          </w:p>
        </w:tc>
        <w:tc>
          <w:tcPr>
            <w:tcW w:w="3696" w:type="dxa"/>
            <w:gridSpan w:val="8"/>
            <w:tcPrChange w:id="611" w:author="User" w:date="2016-08-11T11:14:00Z">
              <w:tcPr>
                <w:tcW w:w="3696" w:type="dxa"/>
                <w:gridSpan w:val="8"/>
              </w:tcPr>
            </w:tcPrChange>
          </w:tcPr>
          <w:p>
            <w:pPr>
              <w:widowControl/>
              <w:spacing w:line="218" w:lineRule="atLeast"/>
              <w:jc w:val="center"/>
              <w:rPr>
                <w:color w:val="0033CC"/>
                <w:spacing w:val="11"/>
                <w:kern w:val="0"/>
                <w:sz w:val="21"/>
                <w:szCs w:val="21"/>
                <w:rPrChange w:id="612" w:author="User" w:date="2016-08-11T11:14:00Z">
                  <w:rPr>
                    <w:color w:val="0033CC"/>
                    <w:spacing w:val="11"/>
                    <w:kern w:val="0"/>
                    <w:sz w:val="18"/>
                    <w:szCs w:val="18"/>
                  </w:rPr>
                </w:rPrChange>
              </w:rPr>
            </w:pPr>
            <w:r>
              <w:rPr>
                <w:rFonts w:hint="eastAsia" w:cs="宋体"/>
                <w:color w:val="0033CC"/>
                <w:spacing w:val="11"/>
                <w:kern w:val="0"/>
                <w:sz w:val="21"/>
                <w:szCs w:val="21"/>
                <w:rPrChange w:id="613" w:author="User" w:date="2016-08-11T11:14:00Z">
                  <w:rPr>
                    <w:rFonts w:hint="eastAsia" w:cs="宋体"/>
                    <w:color w:val="0033CC"/>
                    <w:spacing w:val="11"/>
                    <w:kern w:val="0"/>
                    <w:sz w:val="18"/>
                    <w:szCs w:val="18"/>
                  </w:rPr>
                </w:rPrChange>
              </w:rPr>
              <w:t>论文提交盲审之前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1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614" w:author="User" w:date="2016-08-11T11:14:00Z">
            <w:trPr>
              <w:trHeight w:val="340" w:hRule="atLeast"/>
            </w:trPr>
          </w:trPrChange>
        </w:trPr>
        <w:tc>
          <w:tcPr>
            <w:tcW w:w="2698" w:type="dxa"/>
            <w:gridSpan w:val="3"/>
            <w:vAlign w:val="center"/>
            <w:tcPrChange w:id="615" w:author="User" w:date="2016-08-11T11:14:00Z">
              <w:tcPr>
                <w:tcW w:w="2698" w:type="dxa"/>
                <w:gridSpan w:val="3"/>
              </w:tcPr>
            </w:tcPrChange>
          </w:tcPr>
          <w:p>
            <w:pPr>
              <w:widowControl/>
              <w:spacing w:line="218" w:lineRule="atLeast"/>
              <w:jc w:val="center"/>
              <w:rPr>
                <w:rFonts w:ascii="宋体"/>
                <w:color w:val="000000"/>
                <w:spacing w:val="11"/>
                <w:kern w:val="0"/>
                <w:sz w:val="21"/>
                <w:szCs w:val="21"/>
                <w:rPrChange w:id="617" w:author="User" w:date="2016-08-11T11:14:00Z">
                  <w:rPr>
                    <w:rFonts w:ascii="宋体"/>
                    <w:color w:val="000000"/>
                    <w:spacing w:val="11"/>
                    <w:kern w:val="0"/>
                    <w:sz w:val="18"/>
                    <w:szCs w:val="18"/>
                  </w:rPr>
                </w:rPrChange>
              </w:rPr>
              <w:pPrChange w:id="616" w:author="User" w:date="2016-08-11T11:14:00Z">
                <w:pPr>
                  <w:widowControl/>
                  <w:spacing w:line="218" w:lineRule="atLeast"/>
                </w:pPr>
              </w:pPrChange>
            </w:pPr>
            <w:r>
              <w:rPr>
                <w:rFonts w:hint="eastAsia" w:ascii="宋体" w:hAnsi="宋体" w:cs="宋体"/>
                <w:color w:val="000000"/>
                <w:spacing w:val="11"/>
                <w:kern w:val="0"/>
                <w:sz w:val="21"/>
                <w:szCs w:val="21"/>
                <w:rPrChange w:id="618" w:author="User" w:date="2016-08-11T11:14:00Z">
                  <w:rPr>
                    <w:rFonts w:hint="eastAsia" w:ascii="宋体" w:hAnsi="宋体" w:cs="宋体"/>
                    <w:color w:val="000000"/>
                    <w:spacing w:val="11"/>
                    <w:kern w:val="0"/>
                    <w:sz w:val="18"/>
                    <w:szCs w:val="18"/>
                  </w:rPr>
                </w:rPrChange>
              </w:rPr>
              <w:t>中期考核（博士必填）</w:t>
            </w:r>
          </w:p>
        </w:tc>
        <w:tc>
          <w:tcPr>
            <w:tcW w:w="4023" w:type="dxa"/>
            <w:gridSpan w:val="6"/>
            <w:tcPrChange w:id="619" w:author="User" w:date="2016-08-11T11:14:00Z">
              <w:tcPr>
                <w:tcW w:w="4023" w:type="dxa"/>
                <w:gridSpan w:val="6"/>
              </w:tcPr>
            </w:tcPrChange>
          </w:tcPr>
          <w:p>
            <w:pPr>
              <w:adjustRightInd w:val="0"/>
              <w:snapToGrid w:val="0"/>
              <w:spacing w:before="190" w:beforeLines="50" w:line="300" w:lineRule="auto"/>
              <w:ind w:firstLine="464" w:firstLineChars="200"/>
              <w:rPr>
                <w:color w:val="FF0000"/>
                <w:spacing w:val="11"/>
                <w:kern w:val="0"/>
                <w:sz w:val="21"/>
                <w:szCs w:val="21"/>
                <w:rPrChange w:id="621" w:author="User" w:date="2016-08-11T11:14:00Z">
                  <w:rPr>
                    <w:color w:val="FF0000"/>
                    <w:spacing w:val="11"/>
                    <w:kern w:val="0"/>
                    <w:sz w:val="18"/>
                    <w:szCs w:val="18"/>
                  </w:rPr>
                </w:rPrChange>
              </w:rPr>
              <w:pPrChange w:id="620" w:author="User" w:date="2016-08-11T11:13:00Z">
                <w:pPr>
                  <w:adjustRightInd w:val="0"/>
                  <w:snapToGrid w:val="0"/>
                  <w:spacing w:before="190" w:beforeLines="50" w:line="300" w:lineRule="auto"/>
                  <w:ind w:firstLine="404" w:firstLineChars="200"/>
                </w:pPr>
              </w:pPrChange>
            </w:pPr>
            <w:r>
              <w:rPr>
                <w:rFonts w:hint="eastAsia" w:cs="宋体"/>
                <w:color w:val="000000"/>
                <w:spacing w:val="11"/>
                <w:kern w:val="0"/>
                <w:sz w:val="21"/>
                <w:szCs w:val="21"/>
                <w:rPrChange w:id="622" w:author="User" w:date="2016-08-11T11:14:00Z">
                  <w:rPr>
                    <w:rFonts w:hint="eastAsia" w:cs="宋体"/>
                    <w:color w:val="000000"/>
                    <w:spacing w:val="11"/>
                    <w:kern w:val="0"/>
                    <w:sz w:val="18"/>
                    <w:szCs w:val="18"/>
                  </w:rPr>
                </w:rPrChange>
              </w:rPr>
              <w:t>中期考核由研究生院统一组织考核</w:t>
            </w:r>
          </w:p>
        </w:tc>
        <w:tc>
          <w:tcPr>
            <w:tcW w:w="3696" w:type="dxa"/>
            <w:gridSpan w:val="8"/>
            <w:tcPrChange w:id="623" w:author="User" w:date="2016-08-11T11:14:00Z">
              <w:tcPr>
                <w:tcW w:w="3696" w:type="dxa"/>
                <w:gridSpan w:val="8"/>
              </w:tcPr>
            </w:tcPrChange>
          </w:tcPr>
          <w:p>
            <w:pPr>
              <w:widowControl/>
              <w:adjustRightInd w:val="0"/>
              <w:snapToGrid w:val="0"/>
              <w:spacing w:line="300" w:lineRule="auto"/>
              <w:ind w:firstLine="420" w:firstLineChars="200"/>
              <w:rPr>
                <w:rFonts w:ascii="宋体"/>
                <w:color w:val="0033CC"/>
                <w:kern w:val="0"/>
                <w:sz w:val="21"/>
                <w:szCs w:val="21"/>
                <w:rPrChange w:id="625" w:author="User" w:date="2016-08-11T11:14:00Z">
                  <w:rPr>
                    <w:rFonts w:ascii="宋体"/>
                    <w:color w:val="0033CC"/>
                    <w:kern w:val="0"/>
                    <w:sz w:val="18"/>
                    <w:szCs w:val="18"/>
                  </w:rPr>
                </w:rPrChange>
              </w:rPr>
              <w:pPrChange w:id="624" w:author="User" w:date="2016-08-11T11:13:00Z">
                <w:pPr>
                  <w:widowControl/>
                  <w:adjustRightInd w:val="0"/>
                  <w:snapToGrid w:val="0"/>
                  <w:spacing w:line="300" w:lineRule="auto"/>
                  <w:ind w:firstLine="360" w:firstLineChars="200"/>
                </w:pPr>
              </w:pPrChange>
            </w:pPr>
            <w:r>
              <w:rPr>
                <w:rFonts w:hint="eastAsia" w:ascii="宋体" w:hAnsi="宋体" w:cs="宋体"/>
                <w:color w:val="0033CC"/>
                <w:kern w:val="0"/>
                <w:sz w:val="21"/>
                <w:szCs w:val="21"/>
                <w:rPrChange w:id="626" w:author="User" w:date="2016-08-11T11:14:00Z">
                  <w:rPr>
                    <w:rFonts w:hint="eastAsia" w:ascii="宋体" w:hAnsi="宋体" w:cs="宋体"/>
                    <w:color w:val="0033CC"/>
                    <w:kern w:val="0"/>
                    <w:sz w:val="18"/>
                    <w:szCs w:val="18"/>
                  </w:rPr>
                </w:rPrChange>
              </w:rPr>
              <w:t>博士研究生中期考核分为笔试和面试两种方式，由研究生院和本学院组织实施。</w:t>
            </w:r>
          </w:p>
          <w:p>
            <w:pPr>
              <w:adjustRightInd w:val="0"/>
              <w:snapToGrid w:val="0"/>
              <w:spacing w:line="300" w:lineRule="auto"/>
              <w:ind w:firstLine="420" w:firstLineChars="200"/>
              <w:rPr>
                <w:rFonts w:ascii="宋体"/>
                <w:color w:val="0033CC"/>
                <w:kern w:val="0"/>
                <w:sz w:val="21"/>
                <w:szCs w:val="21"/>
                <w:rPrChange w:id="628" w:author="User" w:date="2016-08-11T11:14:00Z">
                  <w:rPr>
                    <w:rFonts w:ascii="宋体"/>
                    <w:color w:val="0033CC"/>
                    <w:kern w:val="0"/>
                    <w:sz w:val="18"/>
                    <w:szCs w:val="18"/>
                  </w:rPr>
                </w:rPrChange>
              </w:rPr>
              <w:pPrChange w:id="627" w:author="User" w:date="2016-08-11T11:13:00Z">
                <w:pPr>
                  <w:adjustRightInd w:val="0"/>
                  <w:snapToGrid w:val="0"/>
                  <w:spacing w:line="300" w:lineRule="auto"/>
                  <w:ind w:firstLine="360" w:firstLineChars="200"/>
                </w:pPr>
              </w:pPrChange>
            </w:pPr>
            <w:r>
              <w:rPr>
                <w:rFonts w:hint="eastAsia" w:ascii="宋体" w:hAnsi="宋体" w:cs="宋体"/>
                <w:color w:val="0033CC"/>
                <w:kern w:val="0"/>
                <w:sz w:val="21"/>
                <w:szCs w:val="21"/>
                <w:rPrChange w:id="629" w:author="User" w:date="2016-08-11T11:14:00Z">
                  <w:rPr>
                    <w:rFonts w:hint="eastAsia" w:ascii="宋体" w:hAnsi="宋体" w:cs="宋体"/>
                    <w:color w:val="0033CC"/>
                    <w:kern w:val="0"/>
                    <w:sz w:val="18"/>
                    <w:szCs w:val="18"/>
                  </w:rPr>
                </w:rPrChange>
              </w:rPr>
              <w:t>高级微观经济学、高级宏观经济学和高级计量经济学、研究方法和一级学科经典文献等五个部分的考试由研究生院按一级学科统一组织。考试时间为每学期末，考试形式为笔试。每个部分总分各</w:t>
            </w:r>
            <w:r>
              <w:rPr>
                <w:rFonts w:ascii="宋体" w:hAnsi="宋体" w:cs="宋体"/>
                <w:color w:val="0033CC"/>
                <w:kern w:val="0"/>
                <w:sz w:val="21"/>
                <w:szCs w:val="21"/>
                <w:rPrChange w:id="630" w:author="User" w:date="2016-08-11T11:14:00Z">
                  <w:rPr>
                    <w:rFonts w:ascii="宋体" w:hAnsi="宋体" w:cs="宋体"/>
                    <w:color w:val="0033CC"/>
                    <w:kern w:val="0"/>
                    <w:sz w:val="18"/>
                    <w:szCs w:val="18"/>
                  </w:rPr>
                </w:rPrChange>
              </w:rPr>
              <w:t>100</w:t>
            </w:r>
            <w:r>
              <w:rPr>
                <w:rFonts w:hint="eastAsia" w:ascii="宋体" w:hAnsi="宋体" w:cs="宋体"/>
                <w:color w:val="0033CC"/>
                <w:kern w:val="0"/>
                <w:sz w:val="21"/>
                <w:szCs w:val="21"/>
                <w:rPrChange w:id="631" w:author="User" w:date="2016-08-11T11:14:00Z">
                  <w:rPr>
                    <w:rFonts w:hint="eastAsia" w:ascii="宋体" w:hAnsi="宋体" w:cs="宋体"/>
                    <w:color w:val="0033CC"/>
                    <w:kern w:val="0"/>
                    <w:sz w:val="18"/>
                    <w:szCs w:val="18"/>
                  </w:rPr>
                </w:rPrChange>
              </w:rPr>
              <w:t>分，达到</w:t>
            </w:r>
            <w:r>
              <w:rPr>
                <w:rFonts w:ascii="宋体" w:hAnsi="宋体" w:cs="宋体"/>
                <w:color w:val="0033CC"/>
                <w:kern w:val="0"/>
                <w:sz w:val="21"/>
                <w:szCs w:val="21"/>
                <w:rPrChange w:id="632" w:author="User" w:date="2016-08-11T11:14:00Z">
                  <w:rPr>
                    <w:rFonts w:ascii="宋体" w:hAnsi="宋体" w:cs="宋体"/>
                    <w:color w:val="0033CC"/>
                    <w:kern w:val="0"/>
                    <w:sz w:val="18"/>
                    <w:szCs w:val="18"/>
                  </w:rPr>
                </w:rPrChange>
              </w:rPr>
              <w:t>60</w:t>
            </w:r>
            <w:r>
              <w:rPr>
                <w:rFonts w:hint="eastAsia" w:ascii="宋体" w:hAnsi="宋体" w:cs="宋体"/>
                <w:color w:val="0033CC"/>
                <w:kern w:val="0"/>
                <w:sz w:val="21"/>
                <w:szCs w:val="21"/>
                <w:rPrChange w:id="633" w:author="User" w:date="2016-08-11T11:14:00Z">
                  <w:rPr>
                    <w:rFonts w:hint="eastAsia" w:ascii="宋体" w:hAnsi="宋体" w:cs="宋体"/>
                    <w:color w:val="0033CC"/>
                    <w:kern w:val="0"/>
                    <w:sz w:val="18"/>
                    <w:szCs w:val="18"/>
                  </w:rPr>
                </w:rPrChange>
              </w:rPr>
              <w:t>分以上为合格。专业经典文献的考试由学院按专业（或导师组）组织实施。考试时间由导师组自主确定，考试形式为笔试。</w:t>
            </w:r>
          </w:p>
          <w:p>
            <w:pPr>
              <w:adjustRightInd w:val="0"/>
              <w:snapToGrid w:val="0"/>
              <w:spacing w:line="300" w:lineRule="auto"/>
              <w:ind w:firstLine="420" w:firstLineChars="200"/>
              <w:rPr>
                <w:rFonts w:ascii="宋体"/>
                <w:color w:val="0033CC"/>
                <w:kern w:val="0"/>
                <w:sz w:val="21"/>
                <w:szCs w:val="21"/>
                <w:rPrChange w:id="635" w:author="User" w:date="2016-08-11T11:14:00Z">
                  <w:rPr>
                    <w:rFonts w:ascii="宋体"/>
                    <w:color w:val="0033CC"/>
                    <w:kern w:val="0"/>
                    <w:sz w:val="18"/>
                    <w:szCs w:val="18"/>
                  </w:rPr>
                </w:rPrChange>
              </w:rPr>
              <w:pPrChange w:id="634" w:author="User" w:date="2016-08-11T11:13:00Z">
                <w:pPr>
                  <w:adjustRightInd w:val="0"/>
                  <w:snapToGrid w:val="0"/>
                  <w:spacing w:line="300" w:lineRule="auto"/>
                  <w:ind w:firstLine="360" w:firstLineChars="200"/>
                </w:pPr>
              </w:pPrChange>
            </w:pPr>
            <w:r>
              <w:rPr>
                <w:rFonts w:hint="eastAsia" w:ascii="宋体" w:hAnsi="宋体" w:cs="宋体"/>
                <w:color w:val="0033CC"/>
                <w:kern w:val="0"/>
                <w:sz w:val="21"/>
                <w:szCs w:val="21"/>
                <w:rPrChange w:id="636" w:author="User" w:date="2016-08-11T11:14:00Z">
                  <w:rPr>
                    <w:rFonts w:hint="eastAsia" w:ascii="宋体" w:hAnsi="宋体" w:cs="宋体"/>
                    <w:color w:val="0033CC"/>
                    <w:kern w:val="0"/>
                    <w:sz w:val="18"/>
                    <w:szCs w:val="18"/>
                  </w:rPr>
                </w:rPrChange>
              </w:rPr>
              <w:t>面试由学院组织实施，主要考查博士生的论著发表、研究报告撰写、未来研究设想以及研究过程中的其他成果、口头和书面表达能力、分析问题与解决问题能力等。考核结果分为合格或不合格。</w:t>
            </w:r>
          </w:p>
          <w:p>
            <w:pPr>
              <w:widowControl/>
              <w:adjustRightInd w:val="0"/>
              <w:snapToGrid w:val="0"/>
              <w:spacing w:line="300" w:lineRule="auto"/>
              <w:ind w:firstLine="420" w:firstLineChars="200"/>
              <w:rPr>
                <w:rFonts w:ascii="宋体"/>
                <w:color w:val="0033CC"/>
                <w:spacing w:val="11"/>
                <w:kern w:val="0"/>
                <w:sz w:val="21"/>
                <w:szCs w:val="21"/>
                <w:rPrChange w:id="638" w:author="User" w:date="2016-08-11T11:14:00Z">
                  <w:rPr>
                    <w:rFonts w:ascii="宋体"/>
                    <w:color w:val="0033CC"/>
                    <w:spacing w:val="11"/>
                    <w:kern w:val="0"/>
                    <w:sz w:val="18"/>
                    <w:szCs w:val="18"/>
                  </w:rPr>
                </w:rPrChange>
              </w:rPr>
              <w:pPrChange w:id="637" w:author="User" w:date="2016-08-11T11:13:00Z">
                <w:pPr>
                  <w:widowControl/>
                  <w:adjustRightInd w:val="0"/>
                  <w:snapToGrid w:val="0"/>
                  <w:spacing w:line="300" w:lineRule="auto"/>
                  <w:ind w:firstLine="360" w:firstLineChars="200"/>
                </w:pPr>
              </w:pPrChange>
            </w:pPr>
            <w:r>
              <w:rPr>
                <w:rFonts w:hint="eastAsia" w:ascii="宋体" w:hAnsi="宋体" w:cs="宋体"/>
                <w:color w:val="0033CC"/>
                <w:kern w:val="0"/>
                <w:sz w:val="21"/>
                <w:szCs w:val="21"/>
                <w:rPrChange w:id="639" w:author="User" w:date="2016-08-11T11:14:00Z">
                  <w:rPr>
                    <w:rFonts w:hint="eastAsia" w:ascii="宋体" w:hAnsi="宋体" w:cs="宋体"/>
                    <w:color w:val="0033CC"/>
                    <w:kern w:val="0"/>
                    <w:sz w:val="18"/>
                    <w:szCs w:val="18"/>
                  </w:rPr>
                </w:rPrChange>
              </w:rPr>
              <w:t>全日制博士研究生和在职博士研究生的中期考核，最迟须分别在第三学</w:t>
            </w:r>
            <w:r>
              <w:rPr>
                <w:rFonts w:hint="eastAsia" w:ascii="宋体" w:hAnsi="宋体" w:cs="宋体"/>
                <w:color w:val="0033CC"/>
                <w:kern w:val="0"/>
                <w:sz w:val="21"/>
                <w:szCs w:val="21"/>
                <w:rPrChange w:id="640" w:author="User" w:date="2016-08-11T11:14:00Z">
                  <w:rPr>
                    <w:rFonts w:hint="eastAsia" w:ascii="宋体" w:hAnsi="宋体" w:cs="宋体"/>
                    <w:color w:val="0033CC"/>
                    <w:kern w:val="0"/>
                    <w:sz w:val="18"/>
                    <w:szCs w:val="18"/>
                  </w:rPr>
                </w:rPrChange>
              </w:rPr>
              <w:t>期（当年</w:t>
            </w:r>
            <w:r>
              <w:rPr>
                <w:rFonts w:ascii="宋体" w:hAnsi="宋体" w:cs="宋体"/>
                <w:color w:val="0033CC"/>
                <w:kern w:val="0"/>
                <w:sz w:val="21"/>
                <w:szCs w:val="21"/>
                <w:rPrChange w:id="641" w:author="User" w:date="2016-08-11T11:14:00Z">
                  <w:rPr>
                    <w:rFonts w:ascii="宋体" w:hAnsi="宋体" w:cs="宋体"/>
                    <w:color w:val="0033CC"/>
                    <w:kern w:val="0"/>
                    <w:sz w:val="18"/>
                    <w:szCs w:val="18"/>
                  </w:rPr>
                </w:rPrChange>
              </w:rPr>
              <w:t>12</w:t>
            </w:r>
            <w:r>
              <w:rPr>
                <w:rFonts w:hint="eastAsia" w:ascii="宋体" w:hAnsi="宋体" w:cs="宋体"/>
                <w:color w:val="0033CC"/>
                <w:kern w:val="0"/>
                <w:sz w:val="21"/>
                <w:szCs w:val="21"/>
                <w:rPrChange w:id="642" w:author="User" w:date="2016-08-11T11:14:00Z">
                  <w:rPr>
                    <w:rFonts w:hint="eastAsia" w:ascii="宋体" w:hAnsi="宋体" w:cs="宋体"/>
                    <w:color w:val="0033CC"/>
                    <w:kern w:val="0"/>
                    <w:sz w:val="18"/>
                    <w:szCs w:val="18"/>
                  </w:rPr>
                </w:rPrChange>
              </w:rPr>
              <w:t>月）和第四学期（当年</w:t>
            </w:r>
            <w:r>
              <w:rPr>
                <w:rFonts w:ascii="宋体" w:hAnsi="宋体" w:cs="宋体"/>
                <w:color w:val="0033CC"/>
                <w:kern w:val="0"/>
                <w:sz w:val="21"/>
                <w:szCs w:val="21"/>
                <w:rPrChange w:id="643" w:author="User" w:date="2016-08-11T11:14:00Z">
                  <w:rPr>
                    <w:rFonts w:ascii="宋体" w:hAnsi="宋体" w:cs="宋体"/>
                    <w:color w:val="0033CC"/>
                    <w:kern w:val="0"/>
                    <w:sz w:val="18"/>
                    <w:szCs w:val="18"/>
                  </w:rPr>
                </w:rPrChange>
              </w:rPr>
              <w:t>5</w:t>
            </w:r>
            <w:r>
              <w:rPr>
                <w:rFonts w:hint="eastAsia" w:ascii="宋体" w:hAnsi="宋体" w:cs="宋体"/>
                <w:color w:val="0033CC"/>
                <w:kern w:val="0"/>
                <w:sz w:val="21"/>
                <w:szCs w:val="21"/>
                <w:rPrChange w:id="644" w:author="User" w:date="2016-08-11T11:14:00Z">
                  <w:rPr>
                    <w:rFonts w:hint="eastAsia" w:ascii="宋体" w:hAnsi="宋体" w:cs="宋体"/>
                    <w:color w:val="0033CC"/>
                    <w:kern w:val="0"/>
                    <w:sz w:val="18"/>
                    <w:szCs w:val="18"/>
                  </w:rPr>
                </w:rPrChange>
              </w:rPr>
              <w:t>月）结束前完成。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4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645" w:author="User" w:date="2016-08-11T11:14:00Z">
            <w:trPr>
              <w:trHeight w:val="340" w:hRule="atLeast"/>
            </w:trPr>
          </w:trPrChange>
        </w:trPr>
        <w:tc>
          <w:tcPr>
            <w:tcW w:w="2698" w:type="dxa"/>
            <w:gridSpan w:val="3"/>
            <w:vAlign w:val="center"/>
            <w:tcPrChange w:id="646" w:author="User" w:date="2016-08-11T11:14:00Z">
              <w:tcPr>
                <w:tcW w:w="2698" w:type="dxa"/>
                <w:gridSpan w:val="3"/>
              </w:tcPr>
            </w:tcPrChange>
          </w:tcPr>
          <w:p>
            <w:pPr>
              <w:widowControl/>
              <w:spacing w:line="218" w:lineRule="atLeast"/>
              <w:jc w:val="center"/>
              <w:rPr>
                <w:rFonts w:ascii="宋体"/>
                <w:color w:val="000000"/>
                <w:spacing w:val="11"/>
                <w:kern w:val="0"/>
                <w:sz w:val="21"/>
                <w:szCs w:val="21"/>
                <w:rPrChange w:id="648" w:author="User" w:date="2016-08-11T11:14:00Z">
                  <w:rPr>
                    <w:rFonts w:ascii="宋体"/>
                    <w:color w:val="000000"/>
                    <w:spacing w:val="11"/>
                    <w:kern w:val="0"/>
                    <w:sz w:val="18"/>
                    <w:szCs w:val="18"/>
                  </w:rPr>
                </w:rPrChange>
              </w:rPr>
              <w:pPrChange w:id="647" w:author="User" w:date="2016-08-11T11:14:00Z">
                <w:pPr>
                  <w:widowControl/>
                  <w:spacing w:line="218" w:lineRule="atLeast"/>
                </w:pPr>
              </w:pPrChange>
            </w:pPr>
            <w:r>
              <w:rPr>
                <w:rFonts w:hint="eastAsia" w:ascii="宋体" w:hAnsi="宋体" w:cs="宋体"/>
                <w:sz w:val="21"/>
                <w:szCs w:val="21"/>
                <w:rPrChange w:id="649" w:author="User" w:date="2016-08-11T11:14:00Z">
                  <w:rPr>
                    <w:rFonts w:hint="eastAsia" w:ascii="宋体" w:hAnsi="宋体" w:cs="宋体"/>
                    <w:sz w:val="18"/>
                    <w:szCs w:val="18"/>
                  </w:rPr>
                </w:rPrChange>
              </w:rPr>
              <w:t>文献综述与开题报告</w:t>
            </w:r>
          </w:p>
        </w:tc>
        <w:tc>
          <w:tcPr>
            <w:tcW w:w="4023" w:type="dxa"/>
            <w:gridSpan w:val="6"/>
            <w:tcPrChange w:id="650" w:author="User" w:date="2016-08-11T11:14:00Z">
              <w:tcPr>
                <w:tcW w:w="4023" w:type="dxa"/>
                <w:gridSpan w:val="6"/>
              </w:tcPr>
            </w:tcPrChange>
          </w:tcPr>
          <w:p>
            <w:pPr>
              <w:adjustRightInd w:val="0"/>
              <w:snapToGrid w:val="0"/>
              <w:spacing w:before="190" w:beforeLines="50" w:line="264" w:lineRule="auto"/>
              <w:ind w:firstLine="420" w:firstLineChars="200"/>
              <w:rPr>
                <w:rFonts w:ascii="宋体"/>
                <w:color w:val="0033CC"/>
                <w:sz w:val="21"/>
                <w:szCs w:val="21"/>
                <w:rPrChange w:id="652" w:author="User" w:date="2016-08-11T11:14:00Z">
                  <w:rPr>
                    <w:rFonts w:ascii="宋体"/>
                    <w:color w:val="0033CC"/>
                    <w:sz w:val="18"/>
                    <w:szCs w:val="18"/>
                  </w:rPr>
                </w:rPrChange>
              </w:rPr>
              <w:pPrChange w:id="651" w:author="User" w:date="2016-08-11T11:13:00Z">
                <w:pPr>
                  <w:adjustRightInd w:val="0"/>
                  <w:snapToGrid w:val="0"/>
                  <w:spacing w:before="190" w:beforeLines="50" w:line="264" w:lineRule="auto"/>
                  <w:ind w:firstLine="360" w:firstLineChars="200"/>
                </w:pPr>
              </w:pPrChange>
            </w:pPr>
            <w:r>
              <w:rPr>
                <w:rFonts w:hint="eastAsia" w:ascii="宋体" w:hAnsi="宋体" w:cs="宋体"/>
                <w:color w:val="0033CC"/>
                <w:sz w:val="21"/>
                <w:szCs w:val="21"/>
                <w:rPrChange w:id="653" w:author="User" w:date="2016-08-11T11:14:00Z">
                  <w:rPr>
                    <w:rFonts w:hint="eastAsia" w:ascii="宋体" w:hAnsi="宋体" w:cs="宋体"/>
                    <w:color w:val="0033CC"/>
                    <w:sz w:val="18"/>
                    <w:szCs w:val="18"/>
                  </w:rPr>
                </w:rPrChange>
              </w:rPr>
              <w:t>文献综述必须反映该领域的最新研究成果，应当是在广泛收集和整理国内外学术文献资料的基础上，经分析研究，筛选相关信息总结归纳形成。综述不是材料的罗列，而是真正阅读和收集原始文献，全面系统地就自身研究领域特定主题的已有研究成果进行深入的分析和评价</w:t>
            </w:r>
            <w:r>
              <w:rPr>
                <w:rFonts w:ascii="宋体" w:cs="宋体"/>
                <w:color w:val="0033CC"/>
                <w:sz w:val="21"/>
                <w:szCs w:val="21"/>
                <w:rPrChange w:id="654" w:author="User" w:date="2016-08-11T11:14:00Z">
                  <w:rPr>
                    <w:rFonts w:ascii="宋体" w:cs="宋体"/>
                    <w:color w:val="0033CC"/>
                    <w:sz w:val="18"/>
                    <w:szCs w:val="18"/>
                  </w:rPr>
                </w:rPrChange>
              </w:rPr>
              <w:t>,</w:t>
            </w:r>
            <w:r>
              <w:rPr>
                <w:rFonts w:hint="eastAsia" w:ascii="宋体" w:hAnsi="宋体" w:cs="宋体"/>
                <w:color w:val="0033CC"/>
                <w:sz w:val="21"/>
                <w:szCs w:val="21"/>
                <w:rPrChange w:id="655" w:author="User" w:date="2016-08-11T11:14:00Z">
                  <w:rPr>
                    <w:rFonts w:hint="eastAsia" w:ascii="宋体" w:hAnsi="宋体" w:cs="宋体"/>
                    <w:color w:val="0033CC"/>
                    <w:sz w:val="18"/>
                    <w:szCs w:val="18"/>
                  </w:rPr>
                </w:rPrChange>
              </w:rPr>
              <w:t>为提出研究主题和开展研究作铺垫，内容不少于</w:t>
            </w:r>
            <w:r>
              <w:rPr>
                <w:rFonts w:ascii="宋体" w:hAnsi="宋体" w:cs="宋体"/>
                <w:color w:val="0033CC"/>
                <w:sz w:val="21"/>
                <w:szCs w:val="21"/>
                <w:rPrChange w:id="656" w:author="User" w:date="2016-08-11T11:14:00Z">
                  <w:rPr>
                    <w:rFonts w:ascii="宋体" w:hAnsi="宋体" w:cs="宋体"/>
                    <w:color w:val="0033CC"/>
                    <w:sz w:val="18"/>
                    <w:szCs w:val="18"/>
                  </w:rPr>
                </w:rPrChange>
              </w:rPr>
              <w:t>2</w:t>
            </w:r>
            <w:r>
              <w:rPr>
                <w:rFonts w:hint="eastAsia" w:ascii="宋体" w:hAnsi="宋体" w:cs="宋体"/>
                <w:color w:val="0033CC"/>
                <w:sz w:val="21"/>
                <w:szCs w:val="21"/>
                <w:rPrChange w:id="657" w:author="User" w:date="2016-08-11T11:14:00Z">
                  <w:rPr>
                    <w:rFonts w:hint="eastAsia" w:ascii="宋体" w:hAnsi="宋体" w:cs="宋体"/>
                    <w:color w:val="0033CC"/>
                    <w:sz w:val="18"/>
                    <w:szCs w:val="18"/>
                  </w:rPr>
                </w:rPrChange>
              </w:rPr>
              <w:t>万字。</w:t>
            </w:r>
          </w:p>
          <w:p>
            <w:pPr>
              <w:adjustRightInd w:val="0"/>
              <w:snapToGrid w:val="0"/>
              <w:spacing w:line="264" w:lineRule="auto"/>
              <w:ind w:firstLine="420" w:firstLineChars="200"/>
              <w:rPr>
                <w:rFonts w:ascii="宋体"/>
                <w:color w:val="0033CC"/>
                <w:sz w:val="21"/>
                <w:szCs w:val="21"/>
                <w:rPrChange w:id="659" w:author="User" w:date="2016-08-11T11:14:00Z">
                  <w:rPr>
                    <w:rFonts w:ascii="宋体"/>
                    <w:color w:val="0033CC"/>
                    <w:sz w:val="18"/>
                    <w:szCs w:val="18"/>
                  </w:rPr>
                </w:rPrChange>
              </w:rPr>
              <w:pPrChange w:id="658" w:author="User" w:date="2016-08-11T11:13:00Z">
                <w:pPr>
                  <w:adjustRightInd w:val="0"/>
                  <w:snapToGrid w:val="0"/>
                  <w:spacing w:line="264" w:lineRule="auto"/>
                  <w:ind w:firstLine="360" w:firstLineChars="200"/>
                </w:pPr>
              </w:pPrChange>
            </w:pPr>
            <w:r>
              <w:rPr>
                <w:rFonts w:hint="eastAsia" w:ascii="宋体" w:hAnsi="宋体" w:cs="宋体"/>
                <w:color w:val="0033CC"/>
                <w:sz w:val="21"/>
                <w:szCs w:val="21"/>
                <w:rPrChange w:id="660" w:author="User" w:date="2016-08-11T11:14:00Z">
                  <w:rPr>
                    <w:rFonts w:hint="eastAsia" w:ascii="宋体" w:hAnsi="宋体" w:cs="宋体"/>
                    <w:color w:val="0033CC"/>
                    <w:sz w:val="18"/>
                    <w:szCs w:val="18"/>
                  </w:rPr>
                </w:rPrChange>
              </w:rPr>
              <w:t>学位论文开题是博士生写作论文的必经过程，写作学位论文之前都必须参加开题报告会。全日制博士生应在入学后通过中期考核的第三学期期中（当年</w:t>
            </w:r>
            <w:r>
              <w:rPr>
                <w:rFonts w:ascii="宋体" w:hAnsi="宋体" w:cs="宋体"/>
                <w:color w:val="0033CC"/>
                <w:sz w:val="21"/>
                <w:szCs w:val="21"/>
                <w:rPrChange w:id="661" w:author="User" w:date="2016-08-11T11:14:00Z">
                  <w:rPr>
                    <w:rFonts w:ascii="宋体" w:hAnsi="宋体" w:cs="宋体"/>
                    <w:color w:val="0033CC"/>
                    <w:sz w:val="18"/>
                    <w:szCs w:val="18"/>
                  </w:rPr>
                </w:rPrChange>
              </w:rPr>
              <w:t>12</w:t>
            </w:r>
            <w:r>
              <w:rPr>
                <w:rFonts w:hint="eastAsia" w:ascii="宋体" w:hAnsi="宋体" w:cs="宋体"/>
                <w:color w:val="0033CC"/>
                <w:sz w:val="21"/>
                <w:szCs w:val="21"/>
                <w:rPrChange w:id="662" w:author="User" w:date="2016-08-11T11:14:00Z">
                  <w:rPr>
                    <w:rFonts w:hint="eastAsia" w:ascii="宋体" w:hAnsi="宋体" w:cs="宋体"/>
                    <w:color w:val="0033CC"/>
                    <w:sz w:val="18"/>
                    <w:szCs w:val="18"/>
                  </w:rPr>
                </w:rPrChange>
              </w:rPr>
              <w:t>月）（在职博士生可延长至第四学期期中（当年</w:t>
            </w:r>
            <w:r>
              <w:rPr>
                <w:rFonts w:ascii="宋体" w:hAnsi="宋体" w:cs="宋体"/>
                <w:color w:val="0033CC"/>
                <w:sz w:val="21"/>
                <w:szCs w:val="21"/>
                <w:rPrChange w:id="663" w:author="User" w:date="2016-08-11T11:14:00Z">
                  <w:rPr>
                    <w:rFonts w:ascii="宋体" w:hAnsi="宋体" w:cs="宋体"/>
                    <w:color w:val="0033CC"/>
                    <w:sz w:val="18"/>
                    <w:szCs w:val="18"/>
                  </w:rPr>
                </w:rPrChange>
              </w:rPr>
              <w:t>5</w:t>
            </w:r>
            <w:r>
              <w:rPr>
                <w:rFonts w:hint="eastAsia" w:ascii="宋体" w:hAnsi="宋体" w:cs="宋体"/>
                <w:color w:val="0033CC"/>
                <w:sz w:val="21"/>
                <w:szCs w:val="21"/>
                <w:rPrChange w:id="664" w:author="User" w:date="2016-08-11T11:14:00Z">
                  <w:rPr>
                    <w:rFonts w:hint="eastAsia" w:ascii="宋体" w:hAnsi="宋体" w:cs="宋体"/>
                    <w:color w:val="0033CC"/>
                    <w:sz w:val="18"/>
                    <w:szCs w:val="18"/>
                  </w:rPr>
                </w:rPrChange>
              </w:rPr>
              <w:t>月））完成学位论文开题报告并参加博士学位论文开题报告会。</w:t>
            </w:r>
          </w:p>
          <w:p>
            <w:pPr>
              <w:adjustRightInd w:val="0"/>
              <w:snapToGrid w:val="0"/>
              <w:spacing w:line="264" w:lineRule="auto"/>
              <w:ind w:firstLine="420" w:firstLineChars="200"/>
              <w:rPr>
                <w:rFonts w:ascii="宋体"/>
                <w:color w:val="0033CC"/>
                <w:spacing w:val="11"/>
                <w:kern w:val="0"/>
                <w:sz w:val="21"/>
                <w:szCs w:val="21"/>
                <w:rPrChange w:id="666" w:author="User" w:date="2016-08-11T11:14:00Z">
                  <w:rPr>
                    <w:rFonts w:ascii="宋体"/>
                    <w:color w:val="0033CC"/>
                    <w:spacing w:val="11"/>
                    <w:kern w:val="0"/>
                    <w:sz w:val="18"/>
                    <w:szCs w:val="18"/>
                  </w:rPr>
                </w:rPrChange>
              </w:rPr>
              <w:pPrChange w:id="665" w:author="User" w:date="2016-08-11T11:13:00Z">
                <w:pPr>
                  <w:adjustRightInd w:val="0"/>
                  <w:snapToGrid w:val="0"/>
                  <w:spacing w:line="264" w:lineRule="auto"/>
                  <w:ind w:firstLine="360" w:firstLineChars="200"/>
                </w:pPr>
              </w:pPrChange>
            </w:pPr>
            <w:r>
              <w:rPr>
                <w:rFonts w:hint="eastAsia" w:ascii="宋体" w:hAnsi="宋体" w:cs="宋体"/>
                <w:color w:val="0033CC"/>
                <w:sz w:val="21"/>
                <w:szCs w:val="21"/>
                <w:rPrChange w:id="667" w:author="User" w:date="2016-08-11T11:14:00Z">
                  <w:rPr>
                    <w:rFonts w:hint="eastAsia" w:ascii="宋体" w:hAnsi="宋体" w:cs="宋体"/>
                    <w:color w:val="0033CC"/>
                    <w:sz w:val="18"/>
                    <w:szCs w:val="18"/>
                  </w:rPr>
                </w:rPrChange>
              </w:rPr>
              <w:t>开题报告主要检验博士生对专业知识的独立驾驭能力和研究能力，考察写作论文准备工作是否深入细致，包括选题是否恰当，理论是否正确，对国内外的研究现状是否了解，本人的研究是否具有开拓性、创新性等。开题报告应涉及以下主要内容：选题的背景及研究意义；研究领域国内外的学术文献回顾与述评；论文研究的基本思路、基本内容、研究方法、可能的创新；论文写作过程中将面临的主要问题和困难；时间安排；统计模拟与资料收集、所参阅的重要文献等。</w:t>
            </w:r>
          </w:p>
        </w:tc>
        <w:tc>
          <w:tcPr>
            <w:tcW w:w="3696" w:type="dxa"/>
            <w:gridSpan w:val="8"/>
            <w:tcPrChange w:id="668" w:author="User" w:date="2016-08-11T11:14:00Z">
              <w:tcPr>
                <w:tcW w:w="3696" w:type="dxa"/>
                <w:gridSpan w:val="8"/>
              </w:tcPr>
            </w:tcPrChange>
          </w:tcPr>
          <w:p>
            <w:pPr>
              <w:widowControl/>
              <w:spacing w:line="218" w:lineRule="atLeast"/>
              <w:jc w:val="center"/>
              <w:rPr>
                <w:color w:val="0033CC"/>
                <w:spacing w:val="11"/>
                <w:kern w:val="0"/>
                <w:sz w:val="21"/>
                <w:szCs w:val="21"/>
                <w:rPrChange w:id="669" w:author="User" w:date="2016-08-11T11:14:00Z">
                  <w:rPr>
                    <w:color w:val="0033CC"/>
                    <w:spacing w:val="11"/>
                    <w:kern w:val="0"/>
                    <w:sz w:val="18"/>
                    <w:szCs w:val="18"/>
                  </w:rPr>
                </w:rPrChange>
              </w:rPr>
            </w:pPr>
            <w:r>
              <w:rPr>
                <w:rFonts w:hint="eastAsia" w:cs="宋体"/>
                <w:color w:val="0033CC"/>
                <w:spacing w:val="11"/>
                <w:kern w:val="0"/>
                <w:sz w:val="21"/>
                <w:szCs w:val="21"/>
                <w:rPrChange w:id="670" w:author="User" w:date="2016-08-11T11:14:00Z">
                  <w:rPr>
                    <w:rFonts w:hint="eastAsia" w:cs="宋体"/>
                    <w:color w:val="0033CC"/>
                    <w:spacing w:val="11"/>
                    <w:kern w:val="0"/>
                    <w:sz w:val="18"/>
                    <w:szCs w:val="18"/>
                  </w:rPr>
                </w:rPrChange>
              </w:rPr>
              <w:t>每年</w:t>
            </w:r>
            <w:r>
              <w:rPr>
                <w:color w:val="0033CC"/>
                <w:spacing w:val="11"/>
                <w:kern w:val="0"/>
                <w:sz w:val="21"/>
                <w:szCs w:val="21"/>
                <w:rPrChange w:id="671" w:author="User" w:date="2016-08-11T11:14:00Z">
                  <w:rPr>
                    <w:color w:val="0033CC"/>
                    <w:spacing w:val="11"/>
                    <w:kern w:val="0"/>
                    <w:sz w:val="18"/>
                    <w:szCs w:val="18"/>
                  </w:rPr>
                </w:rPrChange>
              </w:rPr>
              <w:t>4</w:t>
            </w:r>
            <w:r>
              <w:rPr>
                <w:rFonts w:hint="eastAsia" w:cs="宋体"/>
                <w:color w:val="0033CC"/>
                <w:spacing w:val="11"/>
                <w:kern w:val="0"/>
                <w:sz w:val="21"/>
                <w:szCs w:val="21"/>
                <w:rPrChange w:id="672" w:author="User" w:date="2016-08-11T11:14:00Z">
                  <w:rPr>
                    <w:rFonts w:hint="eastAsia" w:cs="宋体"/>
                    <w:color w:val="0033CC"/>
                    <w:spacing w:val="11"/>
                    <w:kern w:val="0"/>
                    <w:sz w:val="18"/>
                    <w:szCs w:val="18"/>
                  </w:rPr>
                </w:rPrChange>
              </w:rPr>
              <w:t>月或</w:t>
            </w:r>
            <w:r>
              <w:rPr>
                <w:color w:val="0033CC"/>
                <w:spacing w:val="11"/>
                <w:kern w:val="0"/>
                <w:sz w:val="21"/>
                <w:szCs w:val="21"/>
                <w:rPrChange w:id="673" w:author="User" w:date="2016-08-11T11:14:00Z">
                  <w:rPr>
                    <w:color w:val="0033CC"/>
                    <w:spacing w:val="11"/>
                    <w:kern w:val="0"/>
                    <w:sz w:val="18"/>
                    <w:szCs w:val="18"/>
                  </w:rPr>
                </w:rPrChange>
              </w:rPr>
              <w:t>12</w:t>
            </w:r>
            <w:r>
              <w:rPr>
                <w:rFonts w:hint="eastAsia" w:cs="宋体"/>
                <w:color w:val="0033CC"/>
                <w:spacing w:val="11"/>
                <w:kern w:val="0"/>
                <w:sz w:val="21"/>
                <w:szCs w:val="21"/>
                <w:rPrChange w:id="674" w:author="User" w:date="2016-08-11T11:14:00Z">
                  <w:rPr>
                    <w:rFonts w:hint="eastAsia" w:cs="宋体"/>
                    <w:color w:val="0033CC"/>
                    <w:spacing w:val="11"/>
                    <w:kern w:val="0"/>
                    <w:sz w:val="18"/>
                    <w:szCs w:val="18"/>
                  </w:rPr>
                </w:rPrChang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7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675" w:author="User" w:date="2016-08-11T11:14:00Z">
            <w:trPr>
              <w:trHeight w:val="340" w:hRule="atLeast"/>
            </w:trPr>
          </w:trPrChange>
        </w:trPr>
        <w:tc>
          <w:tcPr>
            <w:tcW w:w="2698" w:type="dxa"/>
            <w:gridSpan w:val="3"/>
            <w:vAlign w:val="center"/>
            <w:tcPrChange w:id="676" w:author="User" w:date="2016-08-11T11:14:00Z">
              <w:tcPr>
                <w:tcW w:w="2698" w:type="dxa"/>
                <w:gridSpan w:val="3"/>
              </w:tcPr>
            </w:tcPrChange>
          </w:tcPr>
          <w:p>
            <w:pPr>
              <w:jc w:val="center"/>
              <w:rPr>
                <w:rFonts w:ascii="宋体"/>
                <w:color w:val="000000"/>
                <w:spacing w:val="11"/>
                <w:kern w:val="0"/>
                <w:sz w:val="21"/>
                <w:szCs w:val="21"/>
                <w:rPrChange w:id="678" w:author="User" w:date="2016-08-11T11:14:00Z">
                  <w:rPr>
                    <w:rFonts w:ascii="宋体"/>
                    <w:color w:val="000000"/>
                    <w:spacing w:val="11"/>
                    <w:kern w:val="0"/>
                    <w:sz w:val="18"/>
                    <w:szCs w:val="18"/>
                  </w:rPr>
                </w:rPrChange>
              </w:rPr>
              <w:pPrChange w:id="677" w:author="User" w:date="2016-08-11T11:14:00Z">
                <w:pPr/>
              </w:pPrChange>
            </w:pPr>
            <w:r>
              <w:rPr>
                <w:rFonts w:hint="eastAsia" w:ascii="宋体" w:hAnsi="宋体" w:cs="宋体"/>
                <w:sz w:val="21"/>
                <w:szCs w:val="21"/>
                <w:rPrChange w:id="679" w:author="User" w:date="2016-08-11T11:14:00Z">
                  <w:rPr>
                    <w:rFonts w:hint="eastAsia" w:ascii="宋体" w:hAnsi="宋体" w:cs="宋体"/>
                    <w:sz w:val="18"/>
                    <w:szCs w:val="18"/>
                  </w:rPr>
                </w:rPrChange>
              </w:rPr>
              <w:t>社会实践</w:t>
            </w:r>
          </w:p>
        </w:tc>
        <w:tc>
          <w:tcPr>
            <w:tcW w:w="4023" w:type="dxa"/>
            <w:gridSpan w:val="6"/>
            <w:tcPrChange w:id="680" w:author="User" w:date="2016-08-11T11:14:00Z">
              <w:tcPr>
                <w:tcW w:w="4023" w:type="dxa"/>
                <w:gridSpan w:val="6"/>
              </w:tcPr>
            </w:tcPrChange>
          </w:tcPr>
          <w:p>
            <w:pPr>
              <w:spacing w:line="218" w:lineRule="atLeast"/>
              <w:jc w:val="center"/>
              <w:rPr>
                <w:color w:val="0033CC"/>
                <w:spacing w:val="11"/>
                <w:kern w:val="0"/>
                <w:sz w:val="21"/>
                <w:szCs w:val="21"/>
                <w:rPrChange w:id="681" w:author="User" w:date="2016-08-11T11:14:00Z">
                  <w:rPr>
                    <w:color w:val="0033CC"/>
                    <w:spacing w:val="11"/>
                    <w:kern w:val="0"/>
                    <w:sz w:val="18"/>
                    <w:szCs w:val="18"/>
                  </w:rPr>
                </w:rPrChange>
              </w:rPr>
            </w:pPr>
            <w:r>
              <w:rPr>
                <w:color w:val="0033CC"/>
                <w:spacing w:val="11"/>
                <w:kern w:val="0"/>
                <w:sz w:val="21"/>
                <w:szCs w:val="21"/>
                <w:rPrChange w:id="682" w:author="User" w:date="2016-08-11T11:14:00Z">
                  <w:rPr>
                    <w:color w:val="0033CC"/>
                    <w:spacing w:val="11"/>
                    <w:kern w:val="0"/>
                    <w:sz w:val="18"/>
                    <w:szCs w:val="18"/>
                  </w:rPr>
                </w:rPrChange>
              </w:rPr>
              <w:t>——</w:t>
            </w:r>
          </w:p>
        </w:tc>
        <w:tc>
          <w:tcPr>
            <w:tcW w:w="3696" w:type="dxa"/>
            <w:gridSpan w:val="8"/>
            <w:tcPrChange w:id="683" w:author="User" w:date="2016-08-11T11:14:00Z">
              <w:tcPr>
                <w:tcW w:w="3696" w:type="dxa"/>
                <w:gridSpan w:val="8"/>
              </w:tcPr>
            </w:tcPrChange>
          </w:tcPr>
          <w:p>
            <w:pPr>
              <w:widowControl/>
              <w:spacing w:line="218" w:lineRule="atLeast"/>
              <w:jc w:val="center"/>
              <w:rPr>
                <w:color w:val="0033CC"/>
                <w:spacing w:val="11"/>
                <w:kern w:val="0"/>
                <w:sz w:val="21"/>
                <w:szCs w:val="21"/>
                <w:rPrChange w:id="684" w:author="User" w:date="2016-08-11T11:14:00Z">
                  <w:rPr>
                    <w:color w:val="0033CC"/>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8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685" w:author="User" w:date="2016-08-11T11:14:00Z">
            <w:trPr>
              <w:trHeight w:val="340" w:hRule="atLeast"/>
            </w:trPr>
          </w:trPrChange>
        </w:trPr>
        <w:tc>
          <w:tcPr>
            <w:tcW w:w="2698" w:type="dxa"/>
            <w:gridSpan w:val="3"/>
            <w:vAlign w:val="center"/>
            <w:tcPrChange w:id="686" w:author="User" w:date="2016-08-11T11:14:00Z">
              <w:tcPr>
                <w:tcW w:w="2698" w:type="dxa"/>
                <w:gridSpan w:val="3"/>
              </w:tcPr>
            </w:tcPrChange>
          </w:tcPr>
          <w:p>
            <w:pPr>
              <w:jc w:val="center"/>
              <w:rPr>
                <w:rFonts w:ascii="宋体"/>
                <w:color w:val="000000"/>
                <w:spacing w:val="11"/>
                <w:kern w:val="0"/>
                <w:sz w:val="21"/>
                <w:szCs w:val="21"/>
                <w:rPrChange w:id="688" w:author="User" w:date="2016-08-11T11:14:00Z">
                  <w:rPr>
                    <w:rFonts w:ascii="宋体"/>
                    <w:color w:val="000000"/>
                    <w:spacing w:val="11"/>
                    <w:kern w:val="0"/>
                    <w:sz w:val="18"/>
                    <w:szCs w:val="18"/>
                  </w:rPr>
                </w:rPrChange>
              </w:rPr>
              <w:pPrChange w:id="687" w:author="User" w:date="2016-08-11T11:14:00Z">
                <w:pPr/>
              </w:pPrChange>
            </w:pPr>
            <w:r>
              <w:rPr>
                <w:rFonts w:hint="eastAsia" w:ascii="宋体" w:hAnsi="宋体" w:cs="宋体"/>
                <w:sz w:val="21"/>
                <w:szCs w:val="21"/>
                <w:rPrChange w:id="689" w:author="User" w:date="2016-08-11T11:14:00Z">
                  <w:rPr>
                    <w:rFonts w:hint="eastAsia" w:ascii="宋体" w:hAnsi="宋体" w:cs="宋体"/>
                    <w:sz w:val="18"/>
                    <w:szCs w:val="18"/>
                  </w:rPr>
                </w:rPrChange>
              </w:rPr>
              <w:t>教学实践</w:t>
            </w:r>
          </w:p>
        </w:tc>
        <w:tc>
          <w:tcPr>
            <w:tcW w:w="4023" w:type="dxa"/>
            <w:gridSpan w:val="6"/>
            <w:tcPrChange w:id="690" w:author="User" w:date="2016-08-11T11:14:00Z">
              <w:tcPr>
                <w:tcW w:w="4023" w:type="dxa"/>
                <w:gridSpan w:val="6"/>
              </w:tcPr>
            </w:tcPrChange>
          </w:tcPr>
          <w:p>
            <w:pPr>
              <w:spacing w:line="218" w:lineRule="atLeast"/>
              <w:jc w:val="center"/>
              <w:rPr>
                <w:color w:val="0033CC"/>
                <w:spacing w:val="11"/>
                <w:kern w:val="0"/>
                <w:sz w:val="21"/>
                <w:szCs w:val="21"/>
                <w:rPrChange w:id="691" w:author="User" w:date="2016-08-11T11:14:00Z">
                  <w:rPr>
                    <w:color w:val="0033CC"/>
                    <w:spacing w:val="11"/>
                    <w:kern w:val="0"/>
                    <w:sz w:val="18"/>
                    <w:szCs w:val="18"/>
                  </w:rPr>
                </w:rPrChange>
              </w:rPr>
            </w:pPr>
            <w:r>
              <w:rPr>
                <w:color w:val="0033CC"/>
                <w:spacing w:val="11"/>
                <w:kern w:val="0"/>
                <w:sz w:val="21"/>
                <w:szCs w:val="21"/>
                <w:rPrChange w:id="692" w:author="User" w:date="2016-08-11T11:14:00Z">
                  <w:rPr>
                    <w:color w:val="0033CC"/>
                    <w:spacing w:val="11"/>
                    <w:kern w:val="0"/>
                    <w:sz w:val="18"/>
                    <w:szCs w:val="18"/>
                  </w:rPr>
                </w:rPrChange>
              </w:rPr>
              <w:t>——</w:t>
            </w:r>
          </w:p>
        </w:tc>
        <w:tc>
          <w:tcPr>
            <w:tcW w:w="3696" w:type="dxa"/>
            <w:gridSpan w:val="8"/>
            <w:tcPrChange w:id="693" w:author="User" w:date="2016-08-11T11:14:00Z">
              <w:tcPr>
                <w:tcW w:w="3696" w:type="dxa"/>
                <w:gridSpan w:val="8"/>
              </w:tcPr>
            </w:tcPrChange>
          </w:tcPr>
          <w:p>
            <w:pPr>
              <w:widowControl/>
              <w:spacing w:line="218" w:lineRule="atLeast"/>
              <w:jc w:val="center"/>
              <w:rPr>
                <w:color w:val="0033CC"/>
                <w:spacing w:val="11"/>
                <w:kern w:val="0"/>
                <w:sz w:val="21"/>
                <w:szCs w:val="21"/>
                <w:rPrChange w:id="694" w:author="User" w:date="2016-08-11T11:14:00Z">
                  <w:rPr>
                    <w:color w:val="0033CC"/>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9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695" w:author="User" w:date="2016-08-11T11:14:00Z">
            <w:trPr>
              <w:trHeight w:val="340" w:hRule="atLeast"/>
            </w:trPr>
          </w:trPrChange>
        </w:trPr>
        <w:tc>
          <w:tcPr>
            <w:tcW w:w="2698" w:type="dxa"/>
            <w:gridSpan w:val="3"/>
            <w:vAlign w:val="center"/>
            <w:tcPrChange w:id="696" w:author="User" w:date="2016-08-11T11:14:00Z">
              <w:tcPr>
                <w:tcW w:w="2698" w:type="dxa"/>
                <w:gridSpan w:val="3"/>
              </w:tcPr>
            </w:tcPrChange>
          </w:tcPr>
          <w:p>
            <w:pPr>
              <w:jc w:val="center"/>
              <w:rPr>
                <w:rFonts w:ascii="宋体"/>
                <w:sz w:val="21"/>
                <w:szCs w:val="21"/>
                <w:rPrChange w:id="698" w:author="User" w:date="2016-08-11T11:14:00Z">
                  <w:rPr>
                    <w:rFonts w:ascii="宋体"/>
                    <w:sz w:val="18"/>
                    <w:szCs w:val="18"/>
                  </w:rPr>
                </w:rPrChange>
              </w:rPr>
              <w:pPrChange w:id="697" w:author="User" w:date="2016-08-11T11:14:00Z">
                <w:pPr/>
              </w:pPrChange>
            </w:pPr>
            <w:r>
              <w:rPr>
                <w:rFonts w:hint="eastAsia" w:ascii="宋体" w:hAnsi="宋体" w:cs="宋体"/>
                <w:sz w:val="21"/>
                <w:szCs w:val="21"/>
                <w:rPrChange w:id="699" w:author="User" w:date="2016-08-11T11:14:00Z">
                  <w:rPr>
                    <w:rFonts w:hint="eastAsia" w:ascii="宋体" w:hAnsi="宋体" w:cs="宋体"/>
                    <w:sz w:val="18"/>
                    <w:szCs w:val="18"/>
                  </w:rPr>
                </w:rPrChange>
              </w:rPr>
              <w:t>学术训练</w:t>
            </w:r>
          </w:p>
        </w:tc>
        <w:tc>
          <w:tcPr>
            <w:tcW w:w="4023" w:type="dxa"/>
            <w:gridSpan w:val="6"/>
            <w:tcPrChange w:id="700" w:author="User" w:date="2016-08-11T11:14:00Z">
              <w:tcPr>
                <w:tcW w:w="4023" w:type="dxa"/>
                <w:gridSpan w:val="6"/>
              </w:tcPr>
            </w:tcPrChange>
          </w:tcPr>
          <w:p>
            <w:pPr>
              <w:adjustRightInd w:val="0"/>
              <w:snapToGrid w:val="0"/>
              <w:spacing w:line="300" w:lineRule="auto"/>
              <w:ind w:firstLine="420" w:firstLineChars="200"/>
              <w:rPr>
                <w:rFonts w:ascii="宋体"/>
                <w:color w:val="0033CC"/>
                <w:kern w:val="0"/>
                <w:sz w:val="21"/>
                <w:szCs w:val="21"/>
                <w:rPrChange w:id="702" w:author="User" w:date="2016-08-11T11:14:00Z">
                  <w:rPr>
                    <w:rFonts w:ascii="宋体"/>
                    <w:color w:val="0033CC"/>
                    <w:kern w:val="0"/>
                    <w:sz w:val="18"/>
                    <w:szCs w:val="18"/>
                  </w:rPr>
                </w:rPrChange>
              </w:rPr>
              <w:pPrChange w:id="701" w:author="User" w:date="2016-08-11T11:13:00Z">
                <w:pPr>
                  <w:adjustRightInd w:val="0"/>
                  <w:snapToGrid w:val="0"/>
                  <w:spacing w:line="300" w:lineRule="auto"/>
                  <w:ind w:firstLine="360" w:firstLineChars="200"/>
                </w:pPr>
              </w:pPrChange>
            </w:pPr>
            <w:r>
              <w:rPr>
                <w:rFonts w:hint="eastAsia" w:ascii="宋体" w:hAnsi="宋体" w:cs="宋体"/>
                <w:color w:val="0033CC"/>
                <w:kern w:val="0"/>
                <w:sz w:val="21"/>
                <w:szCs w:val="21"/>
                <w:rPrChange w:id="703" w:author="User" w:date="2016-08-11T11:14:00Z">
                  <w:rPr>
                    <w:rFonts w:hint="eastAsia" w:ascii="宋体" w:hAnsi="宋体" w:cs="宋体"/>
                    <w:color w:val="0033CC"/>
                    <w:kern w:val="0"/>
                    <w:sz w:val="18"/>
                    <w:szCs w:val="18"/>
                  </w:rPr>
                </w:rPrChange>
              </w:rPr>
              <w:t>学术训练包括参加国际学术会议、参加学术讲座（报告）、与论文合作者或博士生所从事研究领域的专家进行讨论、交换意见和建议等。博士生在提交学位论文答辩前，应具有参加国内外相关领域学术会议并进行专题论文发表的经历。博士生应当积极投递学术论文至高水平国内、国际会议，也可利用学术交流平台，培养创新意识和学术交流能力。博士生在学期间，要求以参会论文受邀参加至少</w:t>
            </w:r>
            <w:r>
              <w:rPr>
                <w:rFonts w:ascii="宋体" w:hAnsi="宋体" w:cs="宋体"/>
                <w:color w:val="0033CC"/>
                <w:kern w:val="0"/>
                <w:sz w:val="21"/>
                <w:szCs w:val="21"/>
                <w:rPrChange w:id="704" w:author="User" w:date="2016-08-11T11:14:00Z">
                  <w:rPr>
                    <w:rFonts w:ascii="宋体" w:hAnsi="宋体" w:cs="宋体"/>
                    <w:color w:val="0033CC"/>
                    <w:kern w:val="0"/>
                    <w:sz w:val="18"/>
                    <w:szCs w:val="18"/>
                  </w:rPr>
                </w:rPrChange>
              </w:rPr>
              <w:t>1</w:t>
            </w:r>
            <w:r>
              <w:rPr>
                <w:rFonts w:hint="eastAsia" w:ascii="宋体" w:hAnsi="宋体" w:cs="宋体"/>
                <w:color w:val="0033CC"/>
                <w:kern w:val="0"/>
                <w:sz w:val="21"/>
                <w:szCs w:val="21"/>
                <w:rPrChange w:id="705" w:author="User" w:date="2016-08-11T11:14:00Z">
                  <w:rPr>
                    <w:rFonts w:hint="eastAsia" w:ascii="宋体" w:hAnsi="宋体" w:cs="宋体"/>
                    <w:color w:val="0033CC"/>
                    <w:kern w:val="0"/>
                    <w:sz w:val="18"/>
                    <w:szCs w:val="18"/>
                  </w:rPr>
                </w:rPrChange>
              </w:rPr>
              <w:t>次国内外学术会议。参加学术报告活动</w:t>
            </w:r>
            <w:r>
              <w:rPr>
                <w:rFonts w:ascii="宋体" w:hAnsi="宋体" w:cs="宋体"/>
                <w:color w:val="0033CC"/>
                <w:kern w:val="0"/>
                <w:sz w:val="21"/>
                <w:szCs w:val="21"/>
                <w:rPrChange w:id="706" w:author="User" w:date="2016-08-11T11:14:00Z">
                  <w:rPr>
                    <w:rFonts w:ascii="宋体" w:hAnsi="宋体" w:cs="宋体"/>
                    <w:color w:val="0033CC"/>
                    <w:kern w:val="0"/>
                    <w:sz w:val="18"/>
                    <w:szCs w:val="18"/>
                  </w:rPr>
                </w:rPrChange>
              </w:rPr>
              <w:t>10</w:t>
            </w:r>
            <w:r>
              <w:rPr>
                <w:rFonts w:hint="eastAsia" w:ascii="宋体" w:hAnsi="宋体" w:cs="宋体"/>
                <w:color w:val="0033CC"/>
                <w:kern w:val="0"/>
                <w:sz w:val="21"/>
                <w:szCs w:val="21"/>
                <w:rPrChange w:id="707" w:author="User" w:date="2016-08-11T11:14:00Z">
                  <w:rPr>
                    <w:rFonts w:hint="eastAsia" w:ascii="宋体" w:hAnsi="宋体" w:cs="宋体"/>
                    <w:color w:val="0033CC"/>
                    <w:kern w:val="0"/>
                    <w:sz w:val="18"/>
                    <w:szCs w:val="18"/>
                  </w:rPr>
                </w:rPrChange>
              </w:rPr>
              <w:t>次以上。</w:t>
            </w:r>
          </w:p>
        </w:tc>
        <w:tc>
          <w:tcPr>
            <w:tcW w:w="3696" w:type="dxa"/>
            <w:gridSpan w:val="8"/>
            <w:tcPrChange w:id="708" w:author="User" w:date="2016-08-11T11:14:00Z">
              <w:tcPr>
                <w:tcW w:w="3696" w:type="dxa"/>
                <w:gridSpan w:val="8"/>
              </w:tcPr>
            </w:tcPrChange>
          </w:tcPr>
          <w:p>
            <w:pPr>
              <w:widowControl/>
              <w:spacing w:line="218" w:lineRule="atLeast"/>
              <w:jc w:val="center"/>
              <w:rPr>
                <w:color w:val="0033CC"/>
                <w:spacing w:val="11"/>
                <w:kern w:val="0"/>
                <w:sz w:val="21"/>
                <w:szCs w:val="21"/>
                <w:rPrChange w:id="709" w:author="User" w:date="2016-08-11T11:14:00Z">
                  <w:rPr>
                    <w:color w:val="0033CC"/>
                    <w:spacing w:val="11"/>
                    <w:kern w:val="0"/>
                    <w:sz w:val="18"/>
                    <w:szCs w:val="18"/>
                  </w:rPr>
                </w:rPrChange>
              </w:rPr>
            </w:pPr>
            <w:r>
              <w:rPr>
                <w:rFonts w:hint="eastAsia" w:cs="宋体"/>
                <w:color w:val="0033CC"/>
                <w:spacing w:val="11"/>
                <w:kern w:val="0"/>
                <w:sz w:val="21"/>
                <w:szCs w:val="21"/>
                <w:rPrChange w:id="710" w:author="User" w:date="2016-08-11T11:14:00Z">
                  <w:rPr>
                    <w:rFonts w:hint="eastAsia" w:cs="宋体"/>
                    <w:color w:val="0033CC"/>
                    <w:spacing w:val="11"/>
                    <w:kern w:val="0"/>
                    <w:sz w:val="18"/>
                    <w:szCs w:val="18"/>
                  </w:rPr>
                </w:rPrChange>
              </w:rPr>
              <w:t>提交参加学术报告活动的与主题相关的分析报告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1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711" w:author="User" w:date="2016-08-11T11:14:00Z">
            <w:trPr>
              <w:trHeight w:val="340" w:hRule="atLeast"/>
            </w:trPr>
          </w:trPrChange>
        </w:trPr>
        <w:tc>
          <w:tcPr>
            <w:tcW w:w="2698" w:type="dxa"/>
            <w:gridSpan w:val="3"/>
            <w:vAlign w:val="center"/>
            <w:tcPrChange w:id="712" w:author="User" w:date="2016-08-11T11:14:00Z">
              <w:tcPr>
                <w:tcW w:w="2698" w:type="dxa"/>
                <w:gridSpan w:val="3"/>
              </w:tcPr>
            </w:tcPrChange>
          </w:tcPr>
          <w:p>
            <w:pPr>
              <w:spacing w:line="360" w:lineRule="auto"/>
              <w:jc w:val="center"/>
              <w:rPr>
                <w:rFonts w:ascii="宋体"/>
                <w:sz w:val="21"/>
                <w:szCs w:val="21"/>
                <w:rPrChange w:id="714" w:author="User" w:date="2016-08-11T11:14:00Z">
                  <w:rPr>
                    <w:rFonts w:ascii="宋体"/>
                    <w:sz w:val="18"/>
                    <w:szCs w:val="18"/>
                  </w:rPr>
                </w:rPrChange>
              </w:rPr>
              <w:pPrChange w:id="713" w:author="User" w:date="2016-08-11T11:14:00Z">
                <w:pPr>
                  <w:spacing w:line="360" w:lineRule="auto"/>
                </w:pPr>
              </w:pPrChange>
            </w:pPr>
            <w:r>
              <w:rPr>
                <w:rFonts w:hint="eastAsia" w:ascii="宋体" w:hAnsi="宋体" w:cs="宋体"/>
                <w:sz w:val="21"/>
                <w:szCs w:val="21"/>
                <w:rPrChange w:id="715" w:author="User" w:date="2016-08-11T11:14:00Z">
                  <w:rPr>
                    <w:rFonts w:hint="eastAsia" w:ascii="宋体" w:hAnsi="宋体" w:cs="宋体"/>
                    <w:sz w:val="18"/>
                    <w:szCs w:val="18"/>
                  </w:rPr>
                </w:rPrChange>
              </w:rPr>
              <w:t>学位论文</w:t>
            </w:r>
          </w:p>
        </w:tc>
        <w:tc>
          <w:tcPr>
            <w:tcW w:w="7719" w:type="dxa"/>
            <w:gridSpan w:val="14"/>
            <w:tcPrChange w:id="716" w:author="User" w:date="2016-08-11T11:14:00Z">
              <w:tcPr>
                <w:tcW w:w="7719" w:type="dxa"/>
                <w:gridSpan w:val="14"/>
              </w:tcPr>
            </w:tcPrChange>
          </w:tcPr>
          <w:p>
            <w:pPr>
              <w:adjustRightInd w:val="0"/>
              <w:snapToGrid w:val="0"/>
              <w:rPr>
                <w:rFonts w:ascii="宋体"/>
                <w:color w:val="0033CC"/>
                <w:sz w:val="21"/>
                <w:szCs w:val="21"/>
                <w:rPrChange w:id="717" w:author="User" w:date="2016-08-11T11:14:00Z">
                  <w:rPr>
                    <w:rFonts w:ascii="宋体"/>
                    <w:color w:val="0033CC"/>
                    <w:sz w:val="18"/>
                    <w:szCs w:val="18"/>
                  </w:rPr>
                </w:rPrChange>
              </w:rPr>
            </w:pPr>
            <w:r>
              <w:rPr>
                <w:rFonts w:hint="eastAsia" w:ascii="宋体" w:hAnsi="宋体" w:cs="宋体"/>
                <w:color w:val="0033CC"/>
                <w:sz w:val="21"/>
                <w:szCs w:val="21"/>
                <w:rPrChange w:id="718" w:author="User" w:date="2016-08-11T11:14:00Z">
                  <w:rPr>
                    <w:rFonts w:hint="eastAsia" w:ascii="宋体" w:hAnsi="宋体" w:cs="宋体"/>
                    <w:color w:val="0033CC"/>
                    <w:sz w:val="18"/>
                    <w:szCs w:val="18"/>
                  </w:rPr>
                </w:rPrChange>
              </w:rPr>
              <w:t>（对学位论文的学术水平、创造性成果等方面的要求。）</w:t>
            </w:r>
          </w:p>
          <w:p>
            <w:pPr>
              <w:pStyle w:val="5"/>
              <w:adjustRightInd w:val="0"/>
              <w:snapToGrid w:val="0"/>
              <w:spacing w:before="0" w:after="0" w:line="300" w:lineRule="auto"/>
              <w:ind w:firstLine="420" w:firstLineChars="200"/>
              <w:rPr>
                <w:rFonts w:ascii="宋体"/>
                <w:b w:val="0"/>
                <w:bCs w:val="0"/>
                <w:color w:val="0033CC"/>
                <w:sz w:val="21"/>
                <w:szCs w:val="21"/>
                <w:rPrChange w:id="720" w:author="User" w:date="2016-08-11T11:14:00Z">
                  <w:rPr>
                    <w:rFonts w:ascii="宋体"/>
                    <w:b w:val="0"/>
                    <w:bCs w:val="0"/>
                    <w:color w:val="0033CC"/>
                    <w:sz w:val="18"/>
                    <w:szCs w:val="18"/>
                  </w:rPr>
                </w:rPrChange>
              </w:rPr>
              <w:pPrChange w:id="719" w:author="User" w:date="2016-08-11T11:13:00Z">
                <w:pPr>
                  <w:pStyle w:val="5"/>
                  <w:adjustRightInd w:val="0"/>
                  <w:snapToGrid w:val="0"/>
                  <w:spacing w:before="0" w:after="0" w:line="300" w:lineRule="auto"/>
                  <w:ind w:firstLine="360" w:firstLineChars="200"/>
                </w:pPr>
              </w:pPrChange>
            </w:pPr>
            <w:r>
              <w:rPr>
                <w:rFonts w:hint="eastAsia" w:ascii="宋体" w:hAnsi="宋体" w:cs="宋体"/>
                <w:b w:val="0"/>
                <w:bCs w:val="0"/>
                <w:color w:val="0033CC"/>
                <w:sz w:val="21"/>
                <w:szCs w:val="21"/>
                <w:rPrChange w:id="721" w:author="User" w:date="2016-08-11T11:14:00Z">
                  <w:rPr>
                    <w:rFonts w:hint="eastAsia" w:ascii="宋体" w:hAnsi="宋体" w:cs="宋体"/>
                    <w:b w:val="0"/>
                    <w:bCs w:val="0"/>
                    <w:color w:val="0033CC"/>
                    <w:sz w:val="18"/>
                    <w:szCs w:val="18"/>
                  </w:rPr>
                </w:rPrChange>
              </w:rPr>
              <w:t>学位论文学术水平要求。一篇规范的博士学位论文，应当包括以下几个部分：封面与扉页（论文题目和作者），封面用中文，扉页用外文；版权页（论文独创性声明和关于论文使用授权声明）；中文摘要和关键词；</w:t>
            </w:r>
            <w:r>
              <w:rPr>
                <w:rFonts w:ascii="宋体" w:hAnsi="宋体" w:cs="宋体"/>
                <w:b w:val="0"/>
                <w:bCs w:val="0"/>
                <w:color w:val="0033CC"/>
                <w:sz w:val="21"/>
                <w:szCs w:val="21"/>
                <w:rPrChange w:id="722" w:author="User" w:date="2016-08-11T11:14:00Z">
                  <w:rPr>
                    <w:rFonts w:ascii="宋体" w:hAnsi="宋体" w:cs="宋体"/>
                    <w:b w:val="0"/>
                    <w:bCs w:val="0"/>
                    <w:color w:val="0033CC"/>
                    <w:sz w:val="18"/>
                    <w:szCs w:val="18"/>
                  </w:rPr>
                </w:rPrChange>
              </w:rPr>
              <w:t>Abstract</w:t>
            </w:r>
            <w:r>
              <w:rPr>
                <w:rFonts w:hint="eastAsia" w:ascii="宋体" w:hAnsi="宋体" w:cs="宋体"/>
                <w:b w:val="0"/>
                <w:bCs w:val="0"/>
                <w:color w:val="0033CC"/>
                <w:sz w:val="21"/>
                <w:szCs w:val="21"/>
                <w:rPrChange w:id="723" w:author="User" w:date="2016-08-11T11:14:00Z">
                  <w:rPr>
                    <w:rFonts w:hint="eastAsia" w:ascii="宋体" w:hAnsi="宋体" w:cs="宋体"/>
                    <w:b w:val="0"/>
                    <w:bCs w:val="0"/>
                    <w:color w:val="0033CC"/>
                    <w:sz w:val="18"/>
                    <w:szCs w:val="18"/>
                  </w:rPr>
                </w:rPrChange>
              </w:rPr>
              <w:t>和</w:t>
            </w:r>
            <w:r>
              <w:rPr>
                <w:rFonts w:ascii="宋体" w:hAnsi="宋体" w:cs="宋体"/>
                <w:b w:val="0"/>
                <w:bCs w:val="0"/>
                <w:color w:val="0033CC"/>
                <w:sz w:val="21"/>
                <w:szCs w:val="21"/>
                <w:rPrChange w:id="724" w:author="User" w:date="2016-08-11T11:14:00Z">
                  <w:rPr>
                    <w:rFonts w:ascii="宋体" w:hAnsi="宋体" w:cs="宋体"/>
                    <w:b w:val="0"/>
                    <w:bCs w:val="0"/>
                    <w:color w:val="0033CC"/>
                    <w:sz w:val="18"/>
                    <w:szCs w:val="18"/>
                  </w:rPr>
                </w:rPrChange>
              </w:rPr>
              <w:t>Key words</w:t>
            </w:r>
            <w:r>
              <w:rPr>
                <w:rFonts w:hint="eastAsia" w:ascii="宋体" w:hAnsi="宋体" w:cs="宋体"/>
                <w:b w:val="0"/>
                <w:bCs w:val="0"/>
                <w:color w:val="0033CC"/>
                <w:sz w:val="21"/>
                <w:szCs w:val="21"/>
                <w:rPrChange w:id="725" w:author="User" w:date="2016-08-11T11:14:00Z">
                  <w:rPr>
                    <w:rFonts w:hint="eastAsia" w:ascii="宋体" w:hAnsi="宋体" w:cs="宋体"/>
                    <w:b w:val="0"/>
                    <w:bCs w:val="0"/>
                    <w:color w:val="0033CC"/>
                    <w:sz w:val="18"/>
                    <w:szCs w:val="18"/>
                  </w:rPr>
                </w:rPrChange>
              </w:rPr>
              <w:t>；目录（必要时，可加图目录或表目录）；符号说明（必要时使用）；正文；参考文献；在读期间科研成果；附录（必要时使用）；致谢</w:t>
            </w:r>
            <w:r>
              <w:rPr>
                <w:rFonts w:ascii="宋体" w:hAnsi="宋体" w:cs="宋体"/>
                <w:b w:val="0"/>
                <w:bCs w:val="0"/>
                <w:color w:val="0033CC"/>
                <w:sz w:val="21"/>
                <w:szCs w:val="21"/>
                <w:rPrChange w:id="726" w:author="User" w:date="2016-08-11T11:14:00Z">
                  <w:rPr>
                    <w:rFonts w:ascii="宋体" w:hAnsi="宋体" w:cs="宋体"/>
                    <w:b w:val="0"/>
                    <w:bCs w:val="0"/>
                    <w:color w:val="0033CC"/>
                    <w:sz w:val="18"/>
                    <w:szCs w:val="18"/>
                  </w:rPr>
                </w:rPrChange>
              </w:rPr>
              <w:t>(</w:t>
            </w:r>
            <w:r>
              <w:rPr>
                <w:rFonts w:hint="eastAsia" w:ascii="宋体" w:hAnsi="宋体" w:cs="宋体"/>
                <w:b w:val="0"/>
                <w:bCs w:val="0"/>
                <w:color w:val="0033CC"/>
                <w:sz w:val="21"/>
                <w:szCs w:val="21"/>
                <w:rPrChange w:id="727" w:author="User" w:date="2016-08-11T11:14:00Z">
                  <w:rPr>
                    <w:rFonts w:hint="eastAsia" w:ascii="宋体" w:hAnsi="宋体" w:cs="宋体"/>
                    <w:b w:val="0"/>
                    <w:bCs w:val="0"/>
                    <w:color w:val="0033CC"/>
                    <w:sz w:val="18"/>
                    <w:szCs w:val="18"/>
                  </w:rPr>
                </w:rPrChange>
              </w:rPr>
              <w:t>可选</w:t>
            </w:r>
            <w:r>
              <w:rPr>
                <w:rFonts w:ascii="宋体" w:hAnsi="宋体" w:cs="宋体"/>
                <w:b w:val="0"/>
                <w:bCs w:val="0"/>
                <w:color w:val="0033CC"/>
                <w:sz w:val="21"/>
                <w:szCs w:val="21"/>
                <w:rPrChange w:id="728" w:author="User" w:date="2016-08-11T11:14:00Z">
                  <w:rPr>
                    <w:rFonts w:ascii="宋体" w:hAnsi="宋体" w:cs="宋体"/>
                    <w:b w:val="0"/>
                    <w:bCs w:val="0"/>
                    <w:color w:val="0033CC"/>
                    <w:sz w:val="18"/>
                    <w:szCs w:val="18"/>
                  </w:rPr>
                </w:rPrChange>
              </w:rPr>
              <w:t>)</w:t>
            </w:r>
            <w:r>
              <w:rPr>
                <w:rFonts w:hint="eastAsia" w:ascii="宋体" w:hAnsi="宋体" w:cs="宋体"/>
                <w:b w:val="0"/>
                <w:bCs w:val="0"/>
                <w:color w:val="0033CC"/>
                <w:sz w:val="21"/>
                <w:szCs w:val="21"/>
                <w:rPrChange w:id="729" w:author="User" w:date="2016-08-11T11:14:00Z">
                  <w:rPr>
                    <w:rFonts w:hint="eastAsia" w:ascii="宋体" w:hAnsi="宋体" w:cs="宋体"/>
                    <w:b w:val="0"/>
                    <w:bCs w:val="0"/>
                    <w:color w:val="0033CC"/>
                    <w:sz w:val="18"/>
                    <w:szCs w:val="18"/>
                  </w:rPr>
                </w:rPrChange>
              </w:rPr>
              <w:t>。</w:t>
            </w:r>
          </w:p>
          <w:p>
            <w:pPr>
              <w:adjustRightInd w:val="0"/>
              <w:snapToGrid w:val="0"/>
              <w:spacing w:line="300" w:lineRule="auto"/>
              <w:ind w:firstLine="473" w:firstLineChars="225"/>
              <w:rPr>
                <w:rFonts w:ascii="宋体"/>
                <w:color w:val="0033CC"/>
                <w:sz w:val="21"/>
                <w:szCs w:val="21"/>
                <w:rPrChange w:id="731" w:author="User" w:date="2016-08-11T11:14:00Z">
                  <w:rPr>
                    <w:rFonts w:ascii="宋体"/>
                    <w:color w:val="0033CC"/>
                    <w:sz w:val="18"/>
                    <w:szCs w:val="18"/>
                  </w:rPr>
                </w:rPrChange>
              </w:rPr>
              <w:pPrChange w:id="730" w:author="User" w:date="2016-08-11T11:13:00Z">
                <w:pPr>
                  <w:adjustRightInd w:val="0"/>
                  <w:snapToGrid w:val="0"/>
                  <w:spacing w:line="300" w:lineRule="auto"/>
                  <w:ind w:firstLine="405" w:firstLineChars="225"/>
                </w:pPr>
              </w:pPrChange>
            </w:pPr>
            <w:r>
              <w:rPr>
                <w:rFonts w:hint="eastAsia" w:ascii="宋体" w:hAnsi="宋体" w:cs="宋体"/>
                <w:color w:val="0033CC"/>
                <w:sz w:val="21"/>
                <w:szCs w:val="21"/>
                <w:rPrChange w:id="732" w:author="User" w:date="2016-08-11T11:14:00Z">
                  <w:rPr>
                    <w:rFonts w:hint="eastAsia" w:ascii="宋体" w:hAnsi="宋体" w:cs="宋体"/>
                    <w:color w:val="0033CC"/>
                    <w:sz w:val="18"/>
                    <w:szCs w:val="18"/>
                  </w:rPr>
                </w:rPrChange>
              </w:rPr>
              <w:t>正文是学位论文的主体和核心部分，学位论文必须有相当的信息量，博士学位论文一般应达到</w:t>
            </w:r>
            <w:r>
              <w:rPr>
                <w:rFonts w:ascii="宋体" w:hAnsi="宋体" w:cs="宋体"/>
                <w:color w:val="0033CC"/>
                <w:sz w:val="21"/>
                <w:szCs w:val="21"/>
                <w:rPrChange w:id="733" w:author="User" w:date="2016-08-11T11:14:00Z">
                  <w:rPr>
                    <w:rFonts w:ascii="宋体" w:hAnsi="宋体" w:cs="宋体"/>
                    <w:color w:val="0033CC"/>
                    <w:sz w:val="18"/>
                    <w:szCs w:val="18"/>
                  </w:rPr>
                </w:rPrChange>
              </w:rPr>
              <w:t>10</w:t>
            </w:r>
            <w:r>
              <w:rPr>
                <w:rFonts w:hint="eastAsia" w:ascii="宋体" w:hAnsi="宋体" w:cs="宋体"/>
                <w:color w:val="0033CC"/>
                <w:sz w:val="21"/>
                <w:szCs w:val="21"/>
                <w:rPrChange w:id="734" w:author="User" w:date="2016-08-11T11:14:00Z">
                  <w:rPr>
                    <w:rFonts w:hint="eastAsia" w:ascii="宋体" w:hAnsi="宋体" w:cs="宋体"/>
                    <w:color w:val="0033CC"/>
                    <w:sz w:val="18"/>
                    <w:szCs w:val="18"/>
                  </w:rPr>
                </w:rPrChange>
              </w:rPr>
              <w:t>万字以上。学位论文从导论（或绪论）开始，以结论或研究总结结束，一般包括以下几个方面内容：导论（或绪论），各具体章节，结论，注释、参考文献，附录。其中：（</w:t>
            </w:r>
            <w:r>
              <w:rPr>
                <w:rFonts w:ascii="宋体" w:hAnsi="宋体" w:cs="宋体"/>
                <w:color w:val="0033CC"/>
                <w:sz w:val="21"/>
                <w:szCs w:val="21"/>
                <w:rPrChange w:id="735" w:author="User" w:date="2016-08-11T11:14:00Z">
                  <w:rPr>
                    <w:rFonts w:ascii="宋体" w:hAnsi="宋体" w:cs="宋体"/>
                    <w:color w:val="0033CC"/>
                    <w:sz w:val="18"/>
                    <w:szCs w:val="18"/>
                  </w:rPr>
                </w:rPrChange>
              </w:rPr>
              <w:t>1</w:t>
            </w:r>
            <w:r>
              <w:rPr>
                <w:rFonts w:hint="eastAsia" w:ascii="宋体" w:hAnsi="宋体" w:cs="宋体"/>
                <w:color w:val="0033CC"/>
                <w:sz w:val="21"/>
                <w:szCs w:val="21"/>
                <w:rPrChange w:id="736" w:author="User" w:date="2016-08-11T11:14:00Z">
                  <w:rPr>
                    <w:rFonts w:hint="eastAsia" w:ascii="宋体" w:hAnsi="宋体" w:cs="宋体"/>
                    <w:color w:val="0033CC"/>
                    <w:sz w:val="18"/>
                    <w:szCs w:val="18"/>
                  </w:rPr>
                </w:rPrChange>
              </w:rPr>
              <w:t>）导论。本部分应包括选题的背景、研究的目的和意义、问题的提出、文献综述、研究方法、论文结构安排等。导论独立存在，在目录与正文中均不作为论文的第一章。（</w:t>
            </w:r>
            <w:r>
              <w:rPr>
                <w:rFonts w:ascii="宋体" w:hAnsi="宋体" w:cs="宋体"/>
                <w:color w:val="0033CC"/>
                <w:sz w:val="21"/>
                <w:szCs w:val="21"/>
                <w:rPrChange w:id="737" w:author="User" w:date="2016-08-11T11:14:00Z">
                  <w:rPr>
                    <w:rFonts w:ascii="宋体" w:hAnsi="宋体" w:cs="宋体"/>
                    <w:color w:val="0033CC"/>
                    <w:sz w:val="18"/>
                    <w:szCs w:val="18"/>
                  </w:rPr>
                </w:rPrChange>
              </w:rPr>
              <w:t>2</w:t>
            </w:r>
            <w:r>
              <w:rPr>
                <w:rFonts w:hint="eastAsia" w:ascii="宋体" w:hAnsi="宋体" w:cs="宋体"/>
                <w:color w:val="0033CC"/>
                <w:sz w:val="21"/>
                <w:szCs w:val="21"/>
                <w:rPrChange w:id="738" w:author="User" w:date="2016-08-11T11:14:00Z">
                  <w:rPr>
                    <w:rFonts w:hint="eastAsia" w:ascii="宋体" w:hAnsi="宋体" w:cs="宋体"/>
                    <w:color w:val="0033CC"/>
                    <w:sz w:val="18"/>
                    <w:szCs w:val="18"/>
                  </w:rPr>
                </w:rPrChange>
              </w:rPr>
              <w:t>）各具体章节。标注从第一章起，本部分是论文作者对主要研究内容进行论证和说明，是论文的核心。各章结构合理、层次分明、数据可靠、文字简练、说理透彻、推理严谨、立论正确，避免使用口语化表述。（</w:t>
            </w:r>
            <w:r>
              <w:rPr>
                <w:rFonts w:ascii="宋体" w:hAnsi="宋体" w:cs="宋体"/>
                <w:color w:val="0033CC"/>
                <w:sz w:val="21"/>
                <w:szCs w:val="21"/>
                <w:rPrChange w:id="739" w:author="User" w:date="2016-08-11T11:14:00Z">
                  <w:rPr>
                    <w:rFonts w:ascii="宋体" w:hAnsi="宋体" w:cs="宋体"/>
                    <w:color w:val="0033CC"/>
                    <w:sz w:val="18"/>
                    <w:szCs w:val="18"/>
                  </w:rPr>
                </w:rPrChange>
              </w:rPr>
              <w:t>3</w:t>
            </w:r>
            <w:r>
              <w:rPr>
                <w:rFonts w:hint="eastAsia" w:ascii="宋体" w:hAnsi="宋体" w:cs="宋体"/>
                <w:color w:val="0033CC"/>
                <w:sz w:val="21"/>
                <w:szCs w:val="21"/>
                <w:rPrChange w:id="740" w:author="User" w:date="2016-08-11T11:14:00Z">
                  <w:rPr>
                    <w:rFonts w:hint="eastAsia" w:ascii="宋体" w:hAnsi="宋体" w:cs="宋体"/>
                    <w:color w:val="0033CC"/>
                    <w:sz w:val="18"/>
                    <w:szCs w:val="18"/>
                  </w:rPr>
                </w:rPrChange>
              </w:rPr>
              <w:t>）结论。本部分是学位论文的总结，着重阐述作者的创造性工作及所取得的研究成果在本学术领域的地位、作用和意义，还可进一步提出需要讨论的问题和建议，应明确、精练、完整、准确。</w:t>
            </w:r>
          </w:p>
          <w:p>
            <w:pPr>
              <w:adjustRightInd w:val="0"/>
              <w:snapToGrid w:val="0"/>
              <w:spacing w:line="300" w:lineRule="auto"/>
              <w:ind w:firstLine="473" w:firstLineChars="225"/>
              <w:rPr>
                <w:rFonts w:ascii="宋体"/>
                <w:color w:val="0033CC"/>
                <w:sz w:val="21"/>
                <w:szCs w:val="21"/>
                <w:rPrChange w:id="742" w:author="User" w:date="2016-08-11T11:14:00Z">
                  <w:rPr>
                    <w:rFonts w:ascii="宋体"/>
                    <w:color w:val="0033CC"/>
                    <w:sz w:val="18"/>
                    <w:szCs w:val="18"/>
                  </w:rPr>
                </w:rPrChange>
              </w:rPr>
              <w:pPrChange w:id="741" w:author="User" w:date="2016-08-11T11:13:00Z">
                <w:pPr>
                  <w:adjustRightInd w:val="0"/>
                  <w:snapToGrid w:val="0"/>
                  <w:spacing w:line="300" w:lineRule="auto"/>
                  <w:ind w:firstLine="405" w:firstLineChars="225"/>
                </w:pPr>
              </w:pPrChange>
            </w:pPr>
            <w:r>
              <w:rPr>
                <w:rFonts w:hint="eastAsia" w:ascii="宋体" w:hAnsi="宋体" w:cs="宋体"/>
                <w:color w:val="0033CC"/>
                <w:sz w:val="21"/>
                <w:szCs w:val="21"/>
                <w:rPrChange w:id="743" w:author="User" w:date="2016-08-11T11:14:00Z">
                  <w:rPr>
                    <w:rFonts w:hint="eastAsia" w:ascii="宋体" w:hAnsi="宋体" w:cs="宋体"/>
                    <w:color w:val="0033CC"/>
                    <w:sz w:val="18"/>
                    <w:szCs w:val="18"/>
                  </w:rPr>
                </w:rPrChange>
              </w:rPr>
              <w:t>每一部分的格式应符合有关国际规范。例如，提出自己对某一问题的论点前必须先整理文献，归纳别人对这一问题已有的研究成果，引用他人的观点必须注明出处。</w:t>
            </w:r>
          </w:p>
          <w:p>
            <w:pPr>
              <w:adjustRightInd w:val="0"/>
              <w:snapToGrid w:val="0"/>
              <w:spacing w:line="300" w:lineRule="auto"/>
              <w:ind w:firstLine="473" w:firstLineChars="225"/>
              <w:rPr>
                <w:rFonts w:ascii="宋体"/>
                <w:color w:val="0033CC"/>
                <w:sz w:val="21"/>
                <w:szCs w:val="21"/>
                <w:rPrChange w:id="745" w:author="User" w:date="2016-08-11T11:14:00Z">
                  <w:rPr>
                    <w:rFonts w:ascii="宋体"/>
                    <w:color w:val="0033CC"/>
                    <w:sz w:val="18"/>
                    <w:szCs w:val="18"/>
                  </w:rPr>
                </w:rPrChange>
              </w:rPr>
              <w:pPrChange w:id="744" w:author="User" w:date="2016-08-11T11:13:00Z">
                <w:pPr>
                  <w:adjustRightInd w:val="0"/>
                  <w:snapToGrid w:val="0"/>
                  <w:spacing w:line="300" w:lineRule="auto"/>
                  <w:ind w:firstLine="405" w:firstLineChars="225"/>
                </w:pPr>
              </w:pPrChange>
            </w:pPr>
            <w:r>
              <w:rPr>
                <w:rFonts w:hint="eastAsia" w:ascii="宋体" w:hAnsi="宋体" w:cs="宋体"/>
                <w:color w:val="0033CC"/>
                <w:sz w:val="21"/>
                <w:szCs w:val="21"/>
                <w:rPrChange w:id="746" w:author="User" w:date="2016-08-11T11:14:00Z">
                  <w:rPr>
                    <w:rFonts w:hint="eastAsia" w:ascii="宋体" w:hAnsi="宋体" w:cs="宋体"/>
                    <w:color w:val="0033CC"/>
                    <w:sz w:val="18"/>
                    <w:szCs w:val="18"/>
                  </w:rPr>
                </w:rPrChange>
              </w:rPr>
              <w:t>博士学位论文必须保持内在逻辑的一致和逻辑推论与经验事实的一致。在建立统计学的理论时，必须对所研究的问题和给定的条件有明确的定义，从前提到结论之间的推论必须合乎严格的形式逻辑规范。而且论文需要严格检验那些依据这个理论的逻辑推演产生的推论是否与所要解释的经验事实相一致。论文必须符合理论假设的一致性。在研究同类问题时，坚持前后一贯的基本假设，这样研究才能更深入，研究出来的各种成果也才能构成一个系统。</w:t>
            </w:r>
          </w:p>
          <w:p>
            <w:pPr>
              <w:pStyle w:val="5"/>
              <w:adjustRightInd w:val="0"/>
              <w:snapToGrid w:val="0"/>
              <w:spacing w:before="0" w:after="0" w:line="300" w:lineRule="auto"/>
              <w:ind w:firstLine="420" w:firstLineChars="200"/>
              <w:rPr>
                <w:rFonts w:ascii="宋体"/>
                <w:b w:val="0"/>
                <w:bCs w:val="0"/>
                <w:color w:val="0033CC"/>
                <w:sz w:val="21"/>
                <w:szCs w:val="21"/>
                <w:rPrChange w:id="748" w:author="User" w:date="2016-08-11T11:14:00Z">
                  <w:rPr>
                    <w:rFonts w:ascii="宋体"/>
                    <w:b w:val="0"/>
                    <w:bCs w:val="0"/>
                    <w:color w:val="0033CC"/>
                    <w:sz w:val="18"/>
                    <w:szCs w:val="18"/>
                  </w:rPr>
                </w:rPrChange>
              </w:rPr>
              <w:pPrChange w:id="747" w:author="User" w:date="2016-08-11T11:13:00Z">
                <w:pPr>
                  <w:pStyle w:val="5"/>
                  <w:adjustRightInd w:val="0"/>
                  <w:snapToGrid w:val="0"/>
                  <w:spacing w:before="0" w:after="0" w:line="300" w:lineRule="auto"/>
                  <w:ind w:firstLine="360" w:firstLineChars="200"/>
                </w:pPr>
              </w:pPrChange>
            </w:pPr>
            <w:r>
              <w:rPr>
                <w:rFonts w:hint="eastAsia" w:ascii="宋体" w:hAnsi="宋体" w:cs="宋体"/>
                <w:b w:val="0"/>
                <w:bCs w:val="0"/>
                <w:color w:val="0033CC"/>
                <w:sz w:val="21"/>
                <w:szCs w:val="21"/>
                <w:rPrChange w:id="749" w:author="User" w:date="2016-08-11T11:14:00Z">
                  <w:rPr>
                    <w:rFonts w:hint="eastAsia" w:ascii="宋体" w:hAnsi="宋体" w:cs="宋体"/>
                    <w:b w:val="0"/>
                    <w:bCs w:val="0"/>
                    <w:color w:val="0033CC"/>
                    <w:sz w:val="18"/>
                    <w:szCs w:val="18"/>
                  </w:rPr>
                </w:rPrChange>
              </w:rPr>
              <w:t>学位论文成果创新性要求：博士学位论文应是一篇在独立探索的基础上，在现有知识基础上做出原创性知识贡献的学术作品；这种贡献应当体现在对本专业领域中新的知识、新的理论和思想或新的研究方法的创新，也可以是某些理论在解决社会与自然领域问题中新的应用。博士学位论文必须对现有知识体系有重要贡献或者为实践活动提供创新性视角，对新现象的分析或对旧现象的新解释。博士生基于创新性成果的博士学位论文将形成至少</w:t>
            </w:r>
            <w:r>
              <w:rPr>
                <w:rFonts w:ascii="宋体" w:hAnsi="宋体" w:cs="宋体"/>
                <w:b w:val="0"/>
                <w:bCs w:val="0"/>
                <w:color w:val="0033CC"/>
                <w:sz w:val="21"/>
                <w:szCs w:val="21"/>
                <w:rPrChange w:id="750" w:author="User" w:date="2016-08-11T11:14:00Z">
                  <w:rPr>
                    <w:rFonts w:ascii="宋体" w:hAnsi="宋体" w:cs="宋体"/>
                    <w:b w:val="0"/>
                    <w:bCs w:val="0"/>
                    <w:color w:val="0033CC"/>
                    <w:sz w:val="18"/>
                    <w:szCs w:val="18"/>
                  </w:rPr>
                </w:rPrChange>
              </w:rPr>
              <w:t>2</w:t>
            </w:r>
            <w:r>
              <w:rPr>
                <w:rFonts w:hint="eastAsia" w:ascii="宋体" w:hAnsi="宋体" w:cs="宋体"/>
                <w:b w:val="0"/>
                <w:bCs w:val="0"/>
                <w:color w:val="0033CC"/>
                <w:sz w:val="21"/>
                <w:szCs w:val="21"/>
                <w:rPrChange w:id="751" w:author="User" w:date="2016-08-11T11:14:00Z">
                  <w:rPr>
                    <w:rFonts w:hint="eastAsia" w:ascii="宋体" w:hAnsi="宋体" w:cs="宋体"/>
                    <w:b w:val="0"/>
                    <w:bCs w:val="0"/>
                    <w:color w:val="0033CC"/>
                    <w:sz w:val="18"/>
                    <w:szCs w:val="18"/>
                  </w:rPr>
                </w:rPrChange>
              </w:rPr>
              <w:t>篇及以上的高水平学术论文。</w:t>
            </w:r>
          </w:p>
          <w:p>
            <w:pPr>
              <w:rPr>
                <w:sz w:val="21"/>
                <w:szCs w:val="21"/>
                <w:rPrChange w:id="752" w:author="User" w:date="2016-08-11T11:14:00Z">
                  <w:rPr/>
                </w:rPrChange>
              </w:rPr>
            </w:pPr>
            <w:r>
              <w:rPr>
                <w:rFonts w:hint="eastAsia" w:ascii="宋体" w:hAnsi="宋体" w:cs="宋体"/>
                <w:b/>
                <w:bCs/>
                <w:color w:val="0033CC"/>
                <w:sz w:val="21"/>
                <w:szCs w:val="21"/>
                <w:rPrChange w:id="753" w:author="User" w:date="2016-08-11T11:14:00Z">
                  <w:rPr>
                    <w:rFonts w:hint="eastAsia" w:ascii="宋体" w:hAnsi="宋体" w:cs="宋体"/>
                    <w:b/>
                    <w:bCs/>
                    <w:color w:val="0033CC"/>
                    <w:sz w:val="18"/>
                    <w:szCs w:val="18"/>
                  </w:rPr>
                </w:rPrChange>
              </w:rPr>
              <w:t>答辩时间为每年的</w:t>
            </w:r>
            <w:r>
              <w:rPr>
                <w:rFonts w:ascii="宋体" w:hAnsi="宋体" w:cs="宋体"/>
                <w:b/>
                <w:bCs/>
                <w:color w:val="0033CC"/>
                <w:sz w:val="21"/>
                <w:szCs w:val="21"/>
                <w:rPrChange w:id="754" w:author="User" w:date="2016-08-11T11:14:00Z">
                  <w:rPr>
                    <w:rFonts w:ascii="宋体" w:hAnsi="宋体" w:cs="宋体"/>
                    <w:b/>
                    <w:bCs/>
                    <w:color w:val="0033CC"/>
                    <w:sz w:val="18"/>
                    <w:szCs w:val="18"/>
                  </w:rPr>
                </w:rPrChange>
              </w:rPr>
              <w:t>5</w:t>
            </w:r>
            <w:r>
              <w:rPr>
                <w:rFonts w:hint="eastAsia" w:ascii="宋体" w:hAnsi="宋体" w:cs="宋体"/>
                <w:b/>
                <w:bCs/>
                <w:color w:val="0033CC"/>
                <w:sz w:val="21"/>
                <w:szCs w:val="21"/>
                <w:rPrChange w:id="755" w:author="User" w:date="2016-08-11T11:14:00Z">
                  <w:rPr>
                    <w:rFonts w:hint="eastAsia" w:ascii="宋体" w:hAnsi="宋体" w:cs="宋体"/>
                    <w:b/>
                    <w:bCs/>
                    <w:color w:val="0033CC"/>
                    <w:sz w:val="18"/>
                    <w:szCs w:val="18"/>
                  </w:rPr>
                </w:rPrChange>
              </w:rPr>
              <w:t>月或</w:t>
            </w:r>
            <w:r>
              <w:rPr>
                <w:rFonts w:ascii="宋体" w:hAnsi="宋体" w:cs="宋体"/>
                <w:b/>
                <w:bCs/>
                <w:color w:val="0033CC"/>
                <w:sz w:val="21"/>
                <w:szCs w:val="21"/>
                <w:rPrChange w:id="756" w:author="User" w:date="2016-08-11T11:14:00Z">
                  <w:rPr>
                    <w:rFonts w:ascii="宋体" w:hAnsi="宋体" w:cs="宋体"/>
                    <w:b/>
                    <w:bCs/>
                    <w:color w:val="0033CC"/>
                    <w:sz w:val="18"/>
                    <w:szCs w:val="18"/>
                  </w:rPr>
                </w:rPrChange>
              </w:rPr>
              <w:t>12</w:t>
            </w:r>
            <w:r>
              <w:rPr>
                <w:rFonts w:hint="eastAsia" w:ascii="宋体" w:hAnsi="宋体" w:cs="宋体"/>
                <w:b/>
                <w:bCs/>
                <w:color w:val="0033CC"/>
                <w:sz w:val="21"/>
                <w:szCs w:val="21"/>
                <w:rPrChange w:id="757" w:author="User" w:date="2016-08-11T11:14:00Z">
                  <w:rPr>
                    <w:rFonts w:hint="eastAsia" w:ascii="宋体" w:hAnsi="宋体" w:cs="宋体"/>
                    <w:b/>
                    <w:bCs/>
                    <w:color w:val="0033CC"/>
                    <w:sz w:val="18"/>
                    <w:szCs w:val="18"/>
                  </w:rPr>
                </w:rPrChange>
              </w:rPr>
              <w:t>月</w:t>
            </w:r>
          </w:p>
          <w:p>
            <w:pPr>
              <w:adjustRightInd w:val="0"/>
              <w:snapToGrid w:val="0"/>
              <w:rPr>
                <w:color w:val="0033CC"/>
                <w:spacing w:val="11"/>
                <w:kern w:val="0"/>
                <w:sz w:val="21"/>
                <w:szCs w:val="21"/>
                <w:rPrChange w:id="758" w:author="User" w:date="2016-08-11T11:14:00Z">
                  <w:rPr>
                    <w:color w:val="0033CC"/>
                    <w:spacing w:val="11"/>
                    <w:kern w:val="0"/>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5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759" w:author="User" w:date="2016-08-11T11:14:00Z">
            <w:trPr>
              <w:trHeight w:val="340" w:hRule="atLeast"/>
            </w:trPr>
          </w:trPrChange>
        </w:trPr>
        <w:tc>
          <w:tcPr>
            <w:tcW w:w="10417" w:type="dxa"/>
            <w:gridSpan w:val="17"/>
            <w:vAlign w:val="center"/>
            <w:tcPrChange w:id="760" w:author="User" w:date="2016-08-11T11:14:00Z">
              <w:tcPr>
                <w:tcW w:w="10417" w:type="dxa"/>
                <w:gridSpan w:val="17"/>
              </w:tcPr>
            </w:tcPrChange>
          </w:tcPr>
          <w:p>
            <w:pPr>
              <w:jc w:val="center"/>
              <w:rPr>
                <w:rFonts w:ascii="宋体"/>
                <w:sz w:val="21"/>
                <w:szCs w:val="21"/>
                <w:rPrChange w:id="761" w:author="User" w:date="2016-08-11T11:14:00Z">
                  <w:rPr>
                    <w:rFonts w:ascii="宋体"/>
                    <w:sz w:val="18"/>
                    <w:szCs w:val="18"/>
                  </w:rPr>
                </w:rPrChange>
              </w:rPr>
            </w:pPr>
            <w:r>
              <w:rPr>
                <w:rFonts w:hint="eastAsia" w:cs="宋体"/>
                <w:color w:val="000000"/>
                <w:spacing w:val="15"/>
                <w:kern w:val="0"/>
                <w:sz w:val="21"/>
                <w:szCs w:val="21"/>
                <w:rPrChange w:id="762" w:author="User" w:date="2016-08-11T11:14:00Z">
                  <w:rPr>
                    <w:rFonts w:hint="eastAsia" w:cs="宋体"/>
                    <w:color w:val="000000"/>
                    <w:spacing w:val="15"/>
                    <w:kern w:val="0"/>
                    <w:sz w:val="18"/>
                    <w:szCs w:val="18"/>
                  </w:rPr>
                </w:rPrChange>
              </w:rPr>
              <w:t>本学科主要文献、目录及刊物（选填）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6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763" w:author="User" w:date="2016-08-11T11:14:00Z">
            <w:trPr>
              <w:trHeight w:val="340" w:hRule="atLeast"/>
            </w:trPr>
          </w:trPrChange>
        </w:trPr>
        <w:tc>
          <w:tcPr>
            <w:tcW w:w="484" w:type="dxa"/>
            <w:vAlign w:val="center"/>
            <w:tcPrChange w:id="764" w:author="User" w:date="2016-08-11T11:14:00Z">
              <w:tcPr>
                <w:tcW w:w="484" w:type="dxa"/>
              </w:tcPr>
            </w:tcPrChange>
          </w:tcPr>
          <w:p>
            <w:pPr>
              <w:widowControl/>
              <w:spacing w:line="240" w:lineRule="exact"/>
              <w:jc w:val="center"/>
              <w:rPr>
                <w:color w:val="000000"/>
                <w:spacing w:val="15"/>
                <w:kern w:val="0"/>
                <w:sz w:val="21"/>
                <w:szCs w:val="21"/>
                <w:rPrChange w:id="765" w:author="User" w:date="2016-08-11T11:14:00Z">
                  <w:rPr>
                    <w:color w:val="000000"/>
                    <w:spacing w:val="15"/>
                    <w:kern w:val="0"/>
                    <w:sz w:val="18"/>
                    <w:szCs w:val="18"/>
                  </w:rPr>
                </w:rPrChange>
              </w:rPr>
            </w:pPr>
            <w:r>
              <w:rPr>
                <w:rFonts w:hint="eastAsia" w:cs="宋体"/>
                <w:color w:val="000000"/>
                <w:spacing w:val="15"/>
                <w:kern w:val="0"/>
                <w:sz w:val="21"/>
                <w:szCs w:val="21"/>
                <w:rPrChange w:id="766" w:author="User" w:date="2016-08-11T11:14:00Z">
                  <w:rPr>
                    <w:rFonts w:hint="eastAsia" w:cs="宋体"/>
                    <w:color w:val="000000"/>
                    <w:spacing w:val="15"/>
                    <w:kern w:val="0"/>
                    <w:sz w:val="18"/>
                    <w:szCs w:val="18"/>
                  </w:rPr>
                </w:rPrChange>
              </w:rPr>
              <w:t>序号</w:t>
            </w:r>
          </w:p>
        </w:tc>
        <w:tc>
          <w:tcPr>
            <w:tcW w:w="2214" w:type="dxa"/>
            <w:gridSpan w:val="2"/>
            <w:vAlign w:val="center"/>
            <w:tcPrChange w:id="767" w:author="User" w:date="2016-08-11T11:14:00Z">
              <w:tcPr>
                <w:tcW w:w="2214" w:type="dxa"/>
                <w:gridSpan w:val="2"/>
              </w:tcPr>
            </w:tcPrChange>
          </w:tcPr>
          <w:p>
            <w:pPr>
              <w:widowControl/>
              <w:spacing w:line="240" w:lineRule="exact"/>
              <w:jc w:val="center"/>
              <w:rPr>
                <w:color w:val="000000"/>
                <w:spacing w:val="15"/>
                <w:kern w:val="0"/>
                <w:sz w:val="21"/>
                <w:szCs w:val="21"/>
                <w:rPrChange w:id="768" w:author="User" w:date="2016-08-11T11:14:00Z">
                  <w:rPr>
                    <w:color w:val="000000"/>
                    <w:spacing w:val="15"/>
                    <w:kern w:val="0"/>
                    <w:sz w:val="18"/>
                    <w:szCs w:val="18"/>
                  </w:rPr>
                </w:rPrChange>
              </w:rPr>
            </w:pPr>
            <w:r>
              <w:rPr>
                <w:rFonts w:hint="eastAsia" w:cs="宋体"/>
                <w:color w:val="000000"/>
                <w:spacing w:val="15"/>
                <w:kern w:val="0"/>
                <w:sz w:val="21"/>
                <w:szCs w:val="21"/>
                <w:rPrChange w:id="769" w:author="User" w:date="2016-08-11T11:14:00Z">
                  <w:rPr>
                    <w:rFonts w:hint="eastAsia" w:cs="宋体"/>
                    <w:color w:val="000000"/>
                    <w:spacing w:val="15"/>
                    <w:kern w:val="0"/>
                    <w:sz w:val="18"/>
                    <w:szCs w:val="18"/>
                  </w:rPr>
                </w:rPrChange>
              </w:rPr>
              <w:t>著作或期刊名称</w:t>
            </w:r>
          </w:p>
        </w:tc>
        <w:tc>
          <w:tcPr>
            <w:tcW w:w="1309" w:type="dxa"/>
            <w:gridSpan w:val="2"/>
            <w:tcPrChange w:id="770" w:author="User" w:date="2016-08-11T11:14:00Z">
              <w:tcPr>
                <w:tcW w:w="1309" w:type="dxa"/>
                <w:gridSpan w:val="2"/>
              </w:tcPr>
            </w:tcPrChange>
          </w:tcPr>
          <w:p>
            <w:pPr>
              <w:widowControl/>
              <w:spacing w:line="240" w:lineRule="exact"/>
              <w:jc w:val="center"/>
              <w:rPr>
                <w:color w:val="000000"/>
                <w:spacing w:val="15"/>
                <w:kern w:val="0"/>
                <w:sz w:val="21"/>
                <w:szCs w:val="21"/>
                <w:rPrChange w:id="771" w:author="User" w:date="2016-08-11T11:14:00Z">
                  <w:rPr>
                    <w:color w:val="000000"/>
                    <w:spacing w:val="15"/>
                    <w:kern w:val="0"/>
                    <w:sz w:val="18"/>
                    <w:szCs w:val="18"/>
                  </w:rPr>
                </w:rPrChange>
              </w:rPr>
            </w:pPr>
            <w:r>
              <w:rPr>
                <w:rFonts w:hint="eastAsia" w:cs="宋体"/>
                <w:color w:val="000000"/>
                <w:spacing w:val="15"/>
                <w:kern w:val="0"/>
                <w:sz w:val="21"/>
                <w:szCs w:val="21"/>
                <w:rPrChange w:id="772" w:author="User" w:date="2016-08-11T11:14:00Z">
                  <w:rPr>
                    <w:rFonts w:hint="eastAsia" w:cs="宋体"/>
                    <w:color w:val="000000"/>
                    <w:spacing w:val="15"/>
                    <w:kern w:val="0"/>
                    <w:sz w:val="18"/>
                    <w:szCs w:val="18"/>
                  </w:rPr>
                </w:rPrChange>
              </w:rPr>
              <w:t>作者</w:t>
            </w:r>
          </w:p>
        </w:tc>
        <w:tc>
          <w:tcPr>
            <w:tcW w:w="2147" w:type="dxa"/>
            <w:gridSpan w:val="2"/>
            <w:tcPrChange w:id="773" w:author="User" w:date="2016-08-11T11:14:00Z">
              <w:tcPr>
                <w:tcW w:w="2147" w:type="dxa"/>
                <w:gridSpan w:val="2"/>
              </w:tcPr>
            </w:tcPrChange>
          </w:tcPr>
          <w:p>
            <w:pPr>
              <w:widowControl/>
              <w:spacing w:line="240" w:lineRule="exact"/>
              <w:jc w:val="center"/>
              <w:rPr>
                <w:color w:val="000000"/>
                <w:spacing w:val="15"/>
                <w:kern w:val="0"/>
                <w:sz w:val="21"/>
                <w:szCs w:val="21"/>
                <w:rPrChange w:id="774" w:author="User" w:date="2016-08-11T11:14:00Z">
                  <w:rPr>
                    <w:color w:val="000000"/>
                    <w:spacing w:val="15"/>
                    <w:kern w:val="0"/>
                    <w:sz w:val="18"/>
                    <w:szCs w:val="18"/>
                  </w:rPr>
                </w:rPrChange>
              </w:rPr>
            </w:pPr>
            <w:r>
              <w:rPr>
                <w:rFonts w:hint="eastAsia" w:cs="宋体"/>
                <w:color w:val="000000"/>
                <w:spacing w:val="15"/>
                <w:kern w:val="0"/>
                <w:sz w:val="21"/>
                <w:szCs w:val="21"/>
                <w:rPrChange w:id="775" w:author="User" w:date="2016-08-11T11:14:00Z">
                  <w:rPr>
                    <w:rFonts w:hint="eastAsia" w:cs="宋体"/>
                    <w:color w:val="000000"/>
                    <w:spacing w:val="15"/>
                    <w:kern w:val="0"/>
                    <w:sz w:val="18"/>
                    <w:szCs w:val="18"/>
                  </w:rPr>
                </w:rPrChange>
              </w:rPr>
              <w:t>出版社</w:t>
            </w:r>
          </w:p>
        </w:tc>
        <w:tc>
          <w:tcPr>
            <w:tcW w:w="1134" w:type="dxa"/>
            <w:gridSpan w:val="3"/>
            <w:tcPrChange w:id="776" w:author="User" w:date="2016-08-11T11:14:00Z">
              <w:tcPr>
                <w:tcW w:w="1134" w:type="dxa"/>
                <w:gridSpan w:val="3"/>
              </w:tcPr>
            </w:tcPrChange>
          </w:tcPr>
          <w:p>
            <w:pPr>
              <w:widowControl/>
              <w:spacing w:line="240" w:lineRule="exact"/>
              <w:jc w:val="center"/>
              <w:rPr>
                <w:color w:val="000000"/>
                <w:spacing w:val="15"/>
                <w:kern w:val="0"/>
                <w:sz w:val="21"/>
                <w:szCs w:val="21"/>
                <w:rPrChange w:id="777" w:author="User" w:date="2016-08-11T11:14:00Z">
                  <w:rPr>
                    <w:color w:val="000000"/>
                    <w:spacing w:val="15"/>
                    <w:kern w:val="0"/>
                    <w:sz w:val="18"/>
                    <w:szCs w:val="18"/>
                  </w:rPr>
                </w:rPrChange>
              </w:rPr>
            </w:pPr>
            <w:r>
              <w:rPr>
                <w:rFonts w:hint="eastAsia" w:cs="宋体"/>
                <w:color w:val="000000"/>
                <w:spacing w:val="15"/>
                <w:kern w:val="0"/>
                <w:sz w:val="21"/>
                <w:szCs w:val="21"/>
                <w:rPrChange w:id="778" w:author="User" w:date="2016-08-11T11:14:00Z">
                  <w:rPr>
                    <w:rFonts w:hint="eastAsia" w:cs="宋体"/>
                    <w:color w:val="000000"/>
                    <w:spacing w:val="15"/>
                    <w:kern w:val="0"/>
                    <w:sz w:val="18"/>
                    <w:szCs w:val="18"/>
                  </w:rPr>
                </w:rPrChange>
              </w:rPr>
              <w:t>出版时间</w:t>
            </w:r>
          </w:p>
        </w:tc>
        <w:tc>
          <w:tcPr>
            <w:tcW w:w="1276" w:type="dxa"/>
            <w:gridSpan w:val="4"/>
            <w:tcPrChange w:id="779" w:author="User" w:date="2016-08-11T11:14:00Z">
              <w:tcPr>
                <w:tcW w:w="1276" w:type="dxa"/>
                <w:gridSpan w:val="4"/>
              </w:tcPr>
            </w:tcPrChange>
          </w:tcPr>
          <w:p>
            <w:pPr>
              <w:widowControl/>
              <w:spacing w:line="240" w:lineRule="exact"/>
              <w:jc w:val="center"/>
              <w:rPr>
                <w:color w:val="000000"/>
                <w:spacing w:val="15"/>
                <w:kern w:val="0"/>
                <w:sz w:val="21"/>
                <w:szCs w:val="21"/>
                <w:rPrChange w:id="780" w:author="User" w:date="2016-08-11T11:14:00Z">
                  <w:rPr>
                    <w:color w:val="000000"/>
                    <w:spacing w:val="15"/>
                    <w:kern w:val="0"/>
                    <w:sz w:val="18"/>
                    <w:szCs w:val="18"/>
                  </w:rPr>
                </w:rPrChange>
              </w:rPr>
            </w:pPr>
            <w:r>
              <w:rPr>
                <w:rFonts w:hint="eastAsia" w:cs="宋体"/>
                <w:color w:val="000000"/>
                <w:spacing w:val="15"/>
                <w:kern w:val="0"/>
                <w:sz w:val="21"/>
                <w:szCs w:val="21"/>
                <w:rPrChange w:id="781" w:author="User" w:date="2016-08-11T11:14:00Z">
                  <w:rPr>
                    <w:rFonts w:hint="eastAsia" w:cs="宋体"/>
                    <w:color w:val="000000"/>
                    <w:spacing w:val="15"/>
                    <w:kern w:val="0"/>
                    <w:sz w:val="18"/>
                    <w:szCs w:val="18"/>
                  </w:rPr>
                </w:rPrChange>
              </w:rPr>
              <w:t>考核方式</w:t>
            </w:r>
          </w:p>
        </w:tc>
        <w:tc>
          <w:tcPr>
            <w:tcW w:w="1853" w:type="dxa"/>
            <w:gridSpan w:val="3"/>
            <w:tcPrChange w:id="782" w:author="User" w:date="2016-08-11T11:14:00Z">
              <w:tcPr>
                <w:tcW w:w="1853" w:type="dxa"/>
                <w:gridSpan w:val="3"/>
              </w:tcPr>
            </w:tcPrChange>
          </w:tcPr>
          <w:p>
            <w:pPr>
              <w:widowControl/>
              <w:spacing w:line="240" w:lineRule="exact"/>
              <w:jc w:val="center"/>
              <w:rPr>
                <w:color w:val="000000"/>
                <w:spacing w:val="15"/>
                <w:kern w:val="0"/>
                <w:sz w:val="21"/>
                <w:szCs w:val="21"/>
                <w:rPrChange w:id="783" w:author="User" w:date="2016-08-11T11:14:00Z">
                  <w:rPr>
                    <w:color w:val="000000"/>
                    <w:spacing w:val="15"/>
                    <w:kern w:val="0"/>
                    <w:sz w:val="18"/>
                    <w:szCs w:val="18"/>
                  </w:rPr>
                </w:rPrChange>
              </w:rPr>
            </w:pPr>
            <w:r>
              <w:rPr>
                <w:rFonts w:hint="eastAsia" w:cs="宋体"/>
                <w:color w:val="000000"/>
                <w:spacing w:val="15"/>
                <w:kern w:val="0"/>
                <w:sz w:val="21"/>
                <w:szCs w:val="21"/>
                <w:rPrChange w:id="784" w:author="User" w:date="2016-08-11T11:14:00Z">
                  <w:rPr>
                    <w:rFonts w:hint="eastAsia" w:cs="宋体"/>
                    <w:color w:val="000000"/>
                    <w:spacing w:val="15"/>
                    <w:kern w:val="0"/>
                    <w:sz w:val="18"/>
                    <w:szCs w:val="18"/>
                  </w:rPr>
                </w:rPrChange>
              </w:rPr>
              <w:t>备注（选读</w:t>
            </w:r>
            <w:r>
              <w:rPr>
                <w:color w:val="000000"/>
                <w:spacing w:val="15"/>
                <w:kern w:val="0"/>
                <w:sz w:val="21"/>
                <w:szCs w:val="21"/>
                <w:rPrChange w:id="785" w:author="User" w:date="2016-08-11T11:14:00Z">
                  <w:rPr>
                    <w:color w:val="000000"/>
                    <w:spacing w:val="15"/>
                    <w:kern w:val="0"/>
                    <w:sz w:val="18"/>
                    <w:szCs w:val="18"/>
                  </w:rPr>
                </w:rPrChange>
              </w:rPr>
              <w:t>/</w:t>
            </w:r>
            <w:r>
              <w:rPr>
                <w:rFonts w:hint="eastAsia" w:cs="宋体"/>
                <w:color w:val="000000"/>
                <w:spacing w:val="15"/>
                <w:kern w:val="0"/>
                <w:sz w:val="21"/>
                <w:szCs w:val="21"/>
                <w:rPrChange w:id="786" w:author="User" w:date="2016-08-11T11:14:00Z">
                  <w:rPr>
                    <w:rFonts w:hint="eastAsia" w:cs="宋体"/>
                    <w:color w:val="000000"/>
                    <w:spacing w:val="15"/>
                    <w:kern w:val="0"/>
                    <w:sz w:val="18"/>
                    <w:szCs w:val="18"/>
                  </w:rPr>
                </w:rPrChange>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8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787" w:author="User" w:date="2016-08-11T11:14:00Z">
            <w:trPr>
              <w:trHeight w:val="340" w:hRule="atLeast"/>
            </w:trPr>
          </w:trPrChange>
        </w:trPr>
        <w:tc>
          <w:tcPr>
            <w:tcW w:w="484" w:type="dxa"/>
            <w:vAlign w:val="center"/>
            <w:tcPrChange w:id="788" w:author="User" w:date="2016-08-11T11:14:00Z">
              <w:tcPr>
                <w:tcW w:w="484" w:type="dxa"/>
              </w:tcPr>
            </w:tcPrChange>
          </w:tcPr>
          <w:p>
            <w:pPr>
              <w:widowControl/>
              <w:spacing w:line="240" w:lineRule="exact"/>
              <w:jc w:val="center"/>
              <w:rPr>
                <w:color w:val="000000"/>
                <w:spacing w:val="15"/>
                <w:kern w:val="0"/>
                <w:sz w:val="21"/>
                <w:szCs w:val="21"/>
                <w:rPrChange w:id="789" w:author="User" w:date="2016-08-11T11:14:00Z">
                  <w:rPr>
                    <w:color w:val="000000"/>
                    <w:spacing w:val="15"/>
                    <w:kern w:val="0"/>
                    <w:sz w:val="18"/>
                    <w:szCs w:val="18"/>
                  </w:rPr>
                </w:rPrChange>
              </w:rPr>
            </w:pPr>
            <w:r>
              <w:rPr>
                <w:color w:val="000000"/>
                <w:spacing w:val="15"/>
                <w:kern w:val="0"/>
                <w:sz w:val="21"/>
                <w:szCs w:val="21"/>
                <w:rPrChange w:id="790" w:author="User" w:date="2016-08-11T11:14:00Z">
                  <w:rPr>
                    <w:color w:val="000000"/>
                    <w:spacing w:val="15"/>
                    <w:kern w:val="0"/>
                    <w:sz w:val="18"/>
                    <w:szCs w:val="18"/>
                  </w:rPr>
                </w:rPrChange>
              </w:rPr>
              <w:t>1</w:t>
            </w:r>
          </w:p>
        </w:tc>
        <w:tc>
          <w:tcPr>
            <w:tcW w:w="2214" w:type="dxa"/>
            <w:gridSpan w:val="2"/>
            <w:vAlign w:val="center"/>
            <w:tcPrChange w:id="791" w:author="User" w:date="2016-08-11T11:14:00Z">
              <w:tcPr>
                <w:tcW w:w="2214" w:type="dxa"/>
                <w:gridSpan w:val="2"/>
              </w:tcPr>
            </w:tcPrChange>
          </w:tcPr>
          <w:p>
            <w:pPr>
              <w:widowControl/>
              <w:spacing w:line="240" w:lineRule="exact"/>
              <w:jc w:val="center"/>
              <w:rPr>
                <w:color w:val="000000"/>
                <w:spacing w:val="15"/>
                <w:kern w:val="0"/>
                <w:sz w:val="21"/>
                <w:szCs w:val="21"/>
                <w:rPrChange w:id="793" w:author="User" w:date="2016-08-11T11:14:00Z">
                  <w:rPr>
                    <w:color w:val="000000"/>
                    <w:spacing w:val="15"/>
                    <w:kern w:val="0"/>
                    <w:sz w:val="18"/>
                    <w:szCs w:val="18"/>
                  </w:rPr>
                </w:rPrChange>
              </w:rPr>
              <w:pPrChange w:id="792" w:author="User" w:date="2016-08-11T11:14:00Z">
                <w:pPr>
                  <w:widowControl/>
                  <w:spacing w:line="240" w:lineRule="exact"/>
                </w:pPr>
              </w:pPrChange>
            </w:pPr>
            <w:commentRangeStart w:id="3"/>
            <w:r>
              <w:rPr>
                <w:rFonts w:hint="eastAsia" w:cs="宋体"/>
                <w:color w:val="000000"/>
                <w:spacing w:val="15"/>
                <w:kern w:val="0"/>
                <w:sz w:val="21"/>
                <w:szCs w:val="21"/>
                <w:rPrChange w:id="794" w:author="User" w:date="2016-08-11T11:14:00Z">
                  <w:rPr>
                    <w:rFonts w:hint="eastAsia" w:cs="宋体"/>
                    <w:color w:val="000000"/>
                    <w:spacing w:val="15"/>
                    <w:kern w:val="0"/>
                    <w:sz w:val="18"/>
                    <w:szCs w:val="18"/>
                  </w:rPr>
                </w:rPrChange>
              </w:rPr>
              <w:t>科学研究方法</w:t>
            </w:r>
          </w:p>
        </w:tc>
        <w:tc>
          <w:tcPr>
            <w:tcW w:w="1309" w:type="dxa"/>
            <w:gridSpan w:val="2"/>
            <w:tcPrChange w:id="795" w:author="User" w:date="2016-08-11T11:14:00Z">
              <w:tcPr>
                <w:tcW w:w="1309" w:type="dxa"/>
                <w:gridSpan w:val="2"/>
              </w:tcPr>
            </w:tcPrChange>
          </w:tcPr>
          <w:p>
            <w:pPr>
              <w:widowControl/>
              <w:spacing w:line="240" w:lineRule="exact"/>
              <w:jc w:val="center"/>
              <w:rPr>
                <w:color w:val="000000"/>
                <w:spacing w:val="15"/>
                <w:kern w:val="0"/>
                <w:sz w:val="21"/>
                <w:szCs w:val="21"/>
                <w:rPrChange w:id="796" w:author="User" w:date="2016-08-11T11:14:00Z">
                  <w:rPr>
                    <w:color w:val="000000"/>
                    <w:spacing w:val="15"/>
                    <w:kern w:val="0"/>
                    <w:sz w:val="18"/>
                    <w:szCs w:val="18"/>
                  </w:rPr>
                </w:rPrChange>
              </w:rPr>
            </w:pPr>
            <w:r>
              <w:rPr>
                <w:rFonts w:hint="eastAsia" w:cs="宋体"/>
                <w:color w:val="000000"/>
                <w:spacing w:val="15"/>
                <w:kern w:val="0"/>
                <w:sz w:val="21"/>
                <w:szCs w:val="21"/>
                <w:rPrChange w:id="797" w:author="User" w:date="2016-08-11T11:14:00Z">
                  <w:rPr>
                    <w:rFonts w:hint="eastAsia" w:cs="宋体"/>
                    <w:color w:val="000000"/>
                    <w:spacing w:val="15"/>
                    <w:kern w:val="0"/>
                    <w:sz w:val="18"/>
                    <w:szCs w:val="18"/>
                  </w:rPr>
                </w:rPrChange>
              </w:rPr>
              <w:t>吴智晖</w:t>
            </w:r>
          </w:p>
        </w:tc>
        <w:tc>
          <w:tcPr>
            <w:tcW w:w="2147" w:type="dxa"/>
            <w:gridSpan w:val="2"/>
            <w:tcPrChange w:id="798" w:author="User" w:date="2016-08-11T11:14:00Z">
              <w:tcPr>
                <w:tcW w:w="2147" w:type="dxa"/>
                <w:gridSpan w:val="2"/>
              </w:tcPr>
            </w:tcPrChange>
          </w:tcPr>
          <w:p>
            <w:pPr>
              <w:widowControl/>
              <w:spacing w:line="240" w:lineRule="exact"/>
              <w:jc w:val="center"/>
              <w:rPr>
                <w:color w:val="000000"/>
                <w:spacing w:val="15"/>
                <w:kern w:val="0"/>
                <w:sz w:val="21"/>
                <w:szCs w:val="21"/>
                <w:rPrChange w:id="799" w:author="User" w:date="2016-08-11T11:14:00Z">
                  <w:rPr>
                    <w:color w:val="000000"/>
                    <w:spacing w:val="15"/>
                    <w:kern w:val="0"/>
                    <w:sz w:val="18"/>
                    <w:szCs w:val="18"/>
                  </w:rPr>
                </w:rPrChange>
              </w:rPr>
            </w:pPr>
            <w:r>
              <w:rPr>
                <w:rFonts w:hint="eastAsia" w:cs="宋体"/>
                <w:color w:val="000000"/>
                <w:spacing w:val="15"/>
                <w:kern w:val="0"/>
                <w:sz w:val="21"/>
                <w:szCs w:val="21"/>
                <w:rPrChange w:id="800" w:author="User" w:date="2016-08-11T11:14:00Z">
                  <w:rPr>
                    <w:rFonts w:hint="eastAsia" w:cs="宋体"/>
                    <w:color w:val="000000"/>
                    <w:spacing w:val="15"/>
                    <w:kern w:val="0"/>
                    <w:sz w:val="18"/>
                    <w:szCs w:val="18"/>
                  </w:rPr>
                </w:rPrChange>
              </w:rPr>
              <w:t>中国林业出版社</w:t>
            </w:r>
          </w:p>
        </w:tc>
        <w:tc>
          <w:tcPr>
            <w:tcW w:w="1134" w:type="dxa"/>
            <w:gridSpan w:val="3"/>
            <w:tcPrChange w:id="801" w:author="User" w:date="2016-08-11T11:14:00Z">
              <w:tcPr>
                <w:tcW w:w="1134" w:type="dxa"/>
                <w:gridSpan w:val="3"/>
              </w:tcPr>
            </w:tcPrChange>
          </w:tcPr>
          <w:p>
            <w:pPr>
              <w:widowControl/>
              <w:spacing w:line="240" w:lineRule="exact"/>
              <w:jc w:val="center"/>
              <w:rPr>
                <w:color w:val="000000"/>
                <w:spacing w:val="15"/>
                <w:kern w:val="0"/>
                <w:sz w:val="21"/>
                <w:szCs w:val="21"/>
                <w:rPrChange w:id="802" w:author="User" w:date="2016-08-11T11:14:00Z">
                  <w:rPr>
                    <w:color w:val="000000"/>
                    <w:spacing w:val="15"/>
                    <w:kern w:val="0"/>
                    <w:sz w:val="18"/>
                    <w:szCs w:val="18"/>
                  </w:rPr>
                </w:rPrChange>
              </w:rPr>
            </w:pPr>
            <w:r>
              <w:rPr>
                <w:color w:val="000000"/>
                <w:spacing w:val="15"/>
                <w:kern w:val="0"/>
                <w:sz w:val="21"/>
                <w:szCs w:val="21"/>
                <w:rPrChange w:id="803" w:author="User" w:date="2016-08-11T11:14:00Z">
                  <w:rPr>
                    <w:color w:val="000000"/>
                    <w:spacing w:val="15"/>
                    <w:kern w:val="0"/>
                    <w:sz w:val="18"/>
                    <w:szCs w:val="18"/>
                  </w:rPr>
                </w:rPrChange>
              </w:rPr>
              <w:t>2012/09</w:t>
            </w:r>
          </w:p>
        </w:tc>
        <w:tc>
          <w:tcPr>
            <w:tcW w:w="1276" w:type="dxa"/>
            <w:gridSpan w:val="4"/>
            <w:tcPrChange w:id="804" w:author="User" w:date="2016-08-11T11:14:00Z">
              <w:tcPr>
                <w:tcW w:w="1276" w:type="dxa"/>
                <w:gridSpan w:val="4"/>
              </w:tcPr>
            </w:tcPrChange>
          </w:tcPr>
          <w:p>
            <w:pPr>
              <w:widowControl/>
              <w:spacing w:line="240" w:lineRule="exact"/>
              <w:jc w:val="center"/>
              <w:rPr>
                <w:color w:val="000000"/>
                <w:spacing w:val="15"/>
                <w:kern w:val="0"/>
                <w:sz w:val="21"/>
                <w:szCs w:val="21"/>
                <w:rPrChange w:id="805" w:author="User" w:date="2016-08-11T11:14:00Z">
                  <w:rPr>
                    <w:color w:val="000000"/>
                    <w:spacing w:val="15"/>
                    <w:kern w:val="0"/>
                    <w:sz w:val="18"/>
                    <w:szCs w:val="18"/>
                  </w:rPr>
                </w:rPrChange>
              </w:rPr>
            </w:pPr>
            <w:r>
              <w:rPr>
                <w:rFonts w:hint="eastAsia" w:cs="宋体"/>
                <w:color w:val="000000"/>
                <w:spacing w:val="15"/>
                <w:kern w:val="0"/>
                <w:sz w:val="21"/>
                <w:szCs w:val="21"/>
                <w:rPrChange w:id="806" w:author="User" w:date="2016-08-11T11:14:00Z">
                  <w:rPr>
                    <w:rFonts w:hint="eastAsia" w:cs="宋体"/>
                    <w:color w:val="000000"/>
                    <w:spacing w:val="15"/>
                    <w:kern w:val="0"/>
                    <w:sz w:val="18"/>
                    <w:szCs w:val="18"/>
                  </w:rPr>
                </w:rPrChange>
              </w:rPr>
              <w:t>考查</w:t>
            </w:r>
          </w:p>
        </w:tc>
        <w:tc>
          <w:tcPr>
            <w:tcW w:w="1853" w:type="dxa"/>
            <w:gridSpan w:val="3"/>
            <w:tcPrChange w:id="807" w:author="User" w:date="2016-08-11T11:14:00Z">
              <w:tcPr>
                <w:tcW w:w="1853" w:type="dxa"/>
                <w:gridSpan w:val="3"/>
              </w:tcPr>
            </w:tcPrChange>
          </w:tcPr>
          <w:p>
            <w:pPr>
              <w:widowControl/>
              <w:spacing w:line="240" w:lineRule="exact"/>
              <w:jc w:val="center"/>
              <w:rPr>
                <w:color w:val="000000"/>
                <w:spacing w:val="15"/>
                <w:kern w:val="0"/>
                <w:sz w:val="21"/>
                <w:szCs w:val="21"/>
                <w:rPrChange w:id="808" w:author="User" w:date="2016-08-11T11:14:00Z">
                  <w:rPr>
                    <w:color w:val="000000"/>
                    <w:spacing w:val="15"/>
                    <w:kern w:val="0"/>
                    <w:sz w:val="18"/>
                    <w:szCs w:val="18"/>
                  </w:rPr>
                </w:rPrChange>
              </w:rPr>
            </w:pPr>
            <w:r>
              <w:rPr>
                <w:rFonts w:hint="eastAsia" w:cs="宋体"/>
                <w:color w:val="000000"/>
                <w:spacing w:val="15"/>
                <w:kern w:val="0"/>
                <w:sz w:val="21"/>
                <w:szCs w:val="21"/>
                <w:rPrChange w:id="809" w:author="User" w:date="2016-08-11T11:14:00Z">
                  <w:rPr>
                    <w:rFonts w:hint="eastAsia" w:cs="宋体"/>
                    <w:color w:val="000000"/>
                    <w:spacing w:val="15"/>
                    <w:kern w:val="0"/>
                    <w:sz w:val="18"/>
                    <w:szCs w:val="18"/>
                  </w:rPr>
                </w:rPrChange>
              </w:rPr>
              <w:t>选读</w:t>
            </w:r>
            <w:commentRangeEnd w:id="3"/>
            <w:r>
              <w:rPr>
                <w:sz w:val="21"/>
                <w:szCs w:val="21"/>
                <w:rPrChange w:id="810" w:author="User" w:date="2016-08-11T11:14:00Z">
                  <w:rPr/>
                </w:rPrChange>
              </w:rP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1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811" w:author="User" w:date="2016-08-11T11:14:00Z">
            <w:trPr>
              <w:trHeight w:val="340" w:hRule="atLeast"/>
            </w:trPr>
          </w:trPrChange>
        </w:trPr>
        <w:tc>
          <w:tcPr>
            <w:tcW w:w="484" w:type="dxa"/>
            <w:vAlign w:val="center"/>
            <w:tcPrChange w:id="812" w:author="User" w:date="2016-08-11T11:14:00Z">
              <w:tcPr>
                <w:tcW w:w="484" w:type="dxa"/>
              </w:tcPr>
            </w:tcPrChange>
          </w:tcPr>
          <w:p>
            <w:pPr>
              <w:widowControl/>
              <w:spacing w:line="240" w:lineRule="exact"/>
              <w:jc w:val="center"/>
              <w:rPr>
                <w:color w:val="000000"/>
                <w:spacing w:val="15"/>
                <w:kern w:val="0"/>
                <w:sz w:val="21"/>
                <w:szCs w:val="21"/>
                <w:rPrChange w:id="813" w:author="User" w:date="2016-08-11T11:14:00Z">
                  <w:rPr>
                    <w:color w:val="000000"/>
                    <w:spacing w:val="15"/>
                    <w:kern w:val="0"/>
                    <w:sz w:val="18"/>
                    <w:szCs w:val="18"/>
                  </w:rPr>
                </w:rPrChange>
              </w:rPr>
            </w:pPr>
            <w:r>
              <w:rPr>
                <w:color w:val="000000"/>
                <w:spacing w:val="15"/>
                <w:kern w:val="0"/>
                <w:sz w:val="21"/>
                <w:szCs w:val="21"/>
                <w:rPrChange w:id="814" w:author="User" w:date="2016-08-11T11:14:00Z">
                  <w:rPr>
                    <w:color w:val="000000"/>
                    <w:spacing w:val="15"/>
                    <w:kern w:val="0"/>
                    <w:sz w:val="18"/>
                    <w:szCs w:val="18"/>
                  </w:rPr>
                </w:rPrChange>
              </w:rPr>
              <w:t>2</w:t>
            </w:r>
          </w:p>
        </w:tc>
        <w:tc>
          <w:tcPr>
            <w:tcW w:w="2214" w:type="dxa"/>
            <w:gridSpan w:val="2"/>
            <w:vAlign w:val="center"/>
            <w:tcPrChange w:id="815" w:author="User" w:date="2016-08-11T11:14:00Z">
              <w:tcPr>
                <w:tcW w:w="2214" w:type="dxa"/>
                <w:gridSpan w:val="2"/>
              </w:tcPr>
            </w:tcPrChange>
          </w:tcPr>
          <w:p>
            <w:pPr>
              <w:adjustRightInd w:val="0"/>
              <w:snapToGrid w:val="0"/>
              <w:jc w:val="center"/>
              <w:rPr>
                <w:sz w:val="21"/>
                <w:szCs w:val="21"/>
                <w:rPrChange w:id="817" w:author="User" w:date="2016-08-11T11:14:00Z">
                  <w:rPr>
                    <w:sz w:val="18"/>
                    <w:szCs w:val="18"/>
                  </w:rPr>
                </w:rPrChange>
              </w:rPr>
              <w:pPrChange w:id="816" w:author="User" w:date="2016-08-11T11:14:00Z">
                <w:pPr>
                  <w:adjustRightInd w:val="0"/>
                  <w:snapToGrid w:val="0"/>
                </w:pPr>
              </w:pPrChange>
            </w:pPr>
            <w:r>
              <w:rPr>
                <w:rFonts w:hint="eastAsia" w:cs="宋体"/>
                <w:sz w:val="21"/>
                <w:szCs w:val="21"/>
                <w:rPrChange w:id="818" w:author="User" w:date="2016-08-11T11:14:00Z">
                  <w:rPr>
                    <w:rFonts w:hint="eastAsia" w:cs="宋体"/>
                    <w:sz w:val="18"/>
                    <w:szCs w:val="18"/>
                  </w:rPr>
                </w:rPrChange>
              </w:rPr>
              <w:t>应用经济学研究方法论</w:t>
            </w:r>
          </w:p>
        </w:tc>
        <w:tc>
          <w:tcPr>
            <w:tcW w:w="1309" w:type="dxa"/>
            <w:gridSpan w:val="2"/>
            <w:tcPrChange w:id="819" w:author="User" w:date="2016-08-11T11:14:00Z">
              <w:tcPr>
                <w:tcW w:w="1309" w:type="dxa"/>
                <w:gridSpan w:val="2"/>
              </w:tcPr>
            </w:tcPrChange>
          </w:tcPr>
          <w:p>
            <w:pPr>
              <w:adjustRightInd w:val="0"/>
              <w:snapToGrid w:val="0"/>
              <w:rPr>
                <w:sz w:val="21"/>
                <w:szCs w:val="21"/>
                <w:rPrChange w:id="820" w:author="User" w:date="2016-08-11T11:14:00Z">
                  <w:rPr>
                    <w:sz w:val="18"/>
                    <w:szCs w:val="18"/>
                  </w:rPr>
                </w:rPrChange>
              </w:rPr>
            </w:pPr>
            <w:r>
              <w:rPr>
                <w:sz w:val="21"/>
                <w:szCs w:val="21"/>
                <w:rPrChange w:id="821" w:author="User" w:date="2016-08-11T11:14:00Z">
                  <w:rPr>
                    <w:sz w:val="18"/>
                    <w:szCs w:val="18"/>
                  </w:rPr>
                </w:rPrChange>
              </w:rPr>
              <w:t>T.</w:t>
            </w:r>
            <w:r>
              <w:rPr>
                <w:rFonts w:hint="eastAsia" w:cs="宋体"/>
                <w:sz w:val="21"/>
                <w:szCs w:val="21"/>
                <w:rPrChange w:id="822" w:author="User" w:date="2016-08-11T11:14:00Z">
                  <w:rPr>
                    <w:rFonts w:hint="eastAsia" w:cs="宋体"/>
                    <w:sz w:val="18"/>
                    <w:szCs w:val="18"/>
                  </w:rPr>
                </w:rPrChange>
              </w:rPr>
              <w:t>埃思里奇</w:t>
            </w:r>
          </w:p>
        </w:tc>
        <w:tc>
          <w:tcPr>
            <w:tcW w:w="2147" w:type="dxa"/>
            <w:gridSpan w:val="2"/>
            <w:tcPrChange w:id="823" w:author="User" w:date="2016-08-11T11:14:00Z">
              <w:tcPr>
                <w:tcW w:w="2147" w:type="dxa"/>
                <w:gridSpan w:val="2"/>
              </w:tcPr>
            </w:tcPrChange>
          </w:tcPr>
          <w:p>
            <w:pPr>
              <w:adjustRightInd w:val="0"/>
              <w:snapToGrid w:val="0"/>
              <w:rPr>
                <w:sz w:val="21"/>
                <w:szCs w:val="21"/>
                <w:rPrChange w:id="824" w:author="User" w:date="2016-08-11T11:14:00Z">
                  <w:rPr>
                    <w:sz w:val="18"/>
                    <w:szCs w:val="18"/>
                  </w:rPr>
                </w:rPrChange>
              </w:rPr>
            </w:pPr>
            <w:r>
              <w:rPr>
                <w:rFonts w:hint="eastAsia" w:cs="宋体"/>
                <w:sz w:val="21"/>
                <w:szCs w:val="21"/>
                <w:rPrChange w:id="825" w:author="User" w:date="2016-08-11T11:14:00Z">
                  <w:rPr>
                    <w:rFonts w:hint="eastAsia" w:cs="宋体"/>
                    <w:sz w:val="18"/>
                    <w:szCs w:val="18"/>
                  </w:rPr>
                </w:rPrChange>
              </w:rPr>
              <w:t>经济科学出版社</w:t>
            </w:r>
            <w:r>
              <w:rPr>
                <w:sz w:val="21"/>
                <w:szCs w:val="21"/>
                <w:rPrChange w:id="826" w:author="User" w:date="2016-08-11T11:14:00Z">
                  <w:rPr>
                    <w:sz w:val="18"/>
                    <w:szCs w:val="18"/>
                  </w:rPr>
                </w:rPrChange>
              </w:rPr>
              <w:t>(</w:t>
            </w:r>
            <w:r>
              <w:rPr>
                <w:rFonts w:hint="eastAsia" w:cs="宋体"/>
                <w:sz w:val="21"/>
                <w:szCs w:val="21"/>
                <w:rPrChange w:id="827" w:author="User" w:date="2016-08-11T11:14:00Z">
                  <w:rPr>
                    <w:rFonts w:hint="eastAsia" w:cs="宋体"/>
                    <w:sz w:val="18"/>
                    <w:szCs w:val="18"/>
                  </w:rPr>
                </w:rPrChange>
              </w:rPr>
              <w:t>第二版</w:t>
            </w:r>
            <w:r>
              <w:rPr>
                <w:sz w:val="21"/>
                <w:szCs w:val="21"/>
                <w:rPrChange w:id="828" w:author="User" w:date="2016-08-11T11:14:00Z">
                  <w:rPr>
                    <w:sz w:val="18"/>
                    <w:szCs w:val="18"/>
                  </w:rPr>
                </w:rPrChange>
              </w:rPr>
              <w:t>)</w:t>
            </w:r>
          </w:p>
        </w:tc>
        <w:tc>
          <w:tcPr>
            <w:tcW w:w="1134" w:type="dxa"/>
            <w:gridSpan w:val="3"/>
            <w:tcPrChange w:id="829" w:author="User" w:date="2016-08-11T11:14:00Z">
              <w:tcPr>
                <w:tcW w:w="1134" w:type="dxa"/>
                <w:gridSpan w:val="3"/>
              </w:tcPr>
            </w:tcPrChange>
          </w:tcPr>
          <w:p>
            <w:pPr>
              <w:adjustRightInd w:val="0"/>
              <w:snapToGrid w:val="0"/>
              <w:jc w:val="center"/>
              <w:rPr>
                <w:sz w:val="21"/>
                <w:szCs w:val="21"/>
                <w:rPrChange w:id="830" w:author="User" w:date="2016-08-11T11:14:00Z">
                  <w:rPr>
                    <w:sz w:val="18"/>
                    <w:szCs w:val="18"/>
                  </w:rPr>
                </w:rPrChange>
              </w:rPr>
            </w:pPr>
            <w:r>
              <w:rPr>
                <w:sz w:val="21"/>
                <w:szCs w:val="21"/>
                <w:rPrChange w:id="831" w:author="User" w:date="2016-08-11T11:14:00Z">
                  <w:rPr>
                    <w:sz w:val="18"/>
                    <w:szCs w:val="18"/>
                  </w:rPr>
                </w:rPrChange>
              </w:rPr>
              <w:t>2007</w:t>
            </w:r>
          </w:p>
        </w:tc>
        <w:tc>
          <w:tcPr>
            <w:tcW w:w="1276" w:type="dxa"/>
            <w:gridSpan w:val="4"/>
            <w:tcPrChange w:id="832" w:author="User" w:date="2016-08-11T11:14:00Z">
              <w:tcPr>
                <w:tcW w:w="1276" w:type="dxa"/>
                <w:gridSpan w:val="4"/>
              </w:tcPr>
            </w:tcPrChange>
          </w:tcPr>
          <w:p>
            <w:pPr>
              <w:jc w:val="center"/>
              <w:rPr>
                <w:color w:val="FF0000"/>
                <w:sz w:val="21"/>
                <w:szCs w:val="21"/>
                <w:rPrChange w:id="833" w:author="User" w:date="2016-08-11T11:14:00Z">
                  <w:rPr>
                    <w:color w:val="FF0000"/>
                    <w:sz w:val="18"/>
                    <w:szCs w:val="18"/>
                  </w:rPr>
                </w:rPrChange>
              </w:rPr>
            </w:pPr>
            <w:r>
              <w:rPr>
                <w:rFonts w:hint="eastAsia" w:cs="宋体"/>
                <w:color w:val="FF0000"/>
                <w:sz w:val="21"/>
                <w:szCs w:val="21"/>
                <w:rPrChange w:id="834" w:author="User" w:date="2016-08-11T11:14:00Z">
                  <w:rPr>
                    <w:rFonts w:hint="eastAsia" w:cs="宋体"/>
                    <w:color w:val="FF0000"/>
                    <w:sz w:val="18"/>
                    <w:szCs w:val="18"/>
                  </w:rPr>
                </w:rPrChange>
              </w:rPr>
              <w:t>考核</w:t>
            </w:r>
          </w:p>
        </w:tc>
        <w:tc>
          <w:tcPr>
            <w:tcW w:w="1853" w:type="dxa"/>
            <w:gridSpan w:val="3"/>
            <w:tcPrChange w:id="835" w:author="User" w:date="2016-08-11T11:14:00Z">
              <w:tcPr>
                <w:tcW w:w="1853" w:type="dxa"/>
                <w:gridSpan w:val="3"/>
              </w:tcPr>
            </w:tcPrChange>
          </w:tcPr>
          <w:p>
            <w:pPr>
              <w:jc w:val="center"/>
              <w:rPr>
                <w:color w:val="FF0000"/>
                <w:sz w:val="21"/>
                <w:szCs w:val="21"/>
                <w:rPrChange w:id="836" w:author="User" w:date="2016-08-11T11:14:00Z">
                  <w:rPr>
                    <w:color w:val="FF0000"/>
                    <w:sz w:val="18"/>
                    <w:szCs w:val="18"/>
                  </w:rPr>
                </w:rPrChange>
              </w:rPr>
            </w:pPr>
            <w:r>
              <w:rPr>
                <w:rFonts w:hint="eastAsia" w:cs="宋体"/>
                <w:color w:val="FF0000"/>
                <w:sz w:val="21"/>
                <w:szCs w:val="21"/>
                <w:rPrChange w:id="837"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3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838" w:author="User" w:date="2016-08-11T11:14:00Z">
            <w:trPr>
              <w:trHeight w:val="340" w:hRule="atLeast"/>
            </w:trPr>
          </w:trPrChange>
        </w:trPr>
        <w:tc>
          <w:tcPr>
            <w:tcW w:w="484" w:type="dxa"/>
            <w:vAlign w:val="center"/>
            <w:tcPrChange w:id="839" w:author="User" w:date="2016-08-11T11:14:00Z">
              <w:tcPr>
                <w:tcW w:w="484" w:type="dxa"/>
              </w:tcPr>
            </w:tcPrChange>
          </w:tcPr>
          <w:p>
            <w:pPr>
              <w:widowControl/>
              <w:spacing w:line="240" w:lineRule="exact"/>
              <w:jc w:val="center"/>
              <w:rPr>
                <w:color w:val="000000"/>
                <w:spacing w:val="15"/>
                <w:kern w:val="0"/>
                <w:sz w:val="21"/>
                <w:szCs w:val="21"/>
                <w:rPrChange w:id="840" w:author="User" w:date="2016-08-11T11:14:00Z">
                  <w:rPr>
                    <w:color w:val="000000"/>
                    <w:spacing w:val="15"/>
                    <w:kern w:val="0"/>
                    <w:sz w:val="18"/>
                    <w:szCs w:val="18"/>
                  </w:rPr>
                </w:rPrChange>
              </w:rPr>
            </w:pPr>
            <w:r>
              <w:rPr>
                <w:color w:val="000000"/>
                <w:spacing w:val="15"/>
                <w:kern w:val="0"/>
                <w:sz w:val="21"/>
                <w:szCs w:val="21"/>
                <w:rPrChange w:id="841" w:author="User" w:date="2016-08-11T11:14:00Z">
                  <w:rPr>
                    <w:color w:val="000000"/>
                    <w:spacing w:val="15"/>
                    <w:kern w:val="0"/>
                    <w:sz w:val="18"/>
                    <w:szCs w:val="18"/>
                  </w:rPr>
                </w:rPrChange>
              </w:rPr>
              <w:t>3</w:t>
            </w:r>
          </w:p>
        </w:tc>
        <w:tc>
          <w:tcPr>
            <w:tcW w:w="2214" w:type="dxa"/>
            <w:gridSpan w:val="2"/>
            <w:vAlign w:val="center"/>
            <w:tcPrChange w:id="842" w:author="User" w:date="2016-08-11T11:14:00Z">
              <w:tcPr>
                <w:tcW w:w="2214" w:type="dxa"/>
                <w:gridSpan w:val="2"/>
              </w:tcPr>
            </w:tcPrChange>
          </w:tcPr>
          <w:p>
            <w:pPr>
              <w:widowControl/>
              <w:spacing w:line="240" w:lineRule="exact"/>
              <w:jc w:val="center"/>
              <w:rPr>
                <w:color w:val="000000"/>
                <w:spacing w:val="15"/>
                <w:kern w:val="0"/>
                <w:sz w:val="21"/>
                <w:szCs w:val="21"/>
                <w:rPrChange w:id="844" w:author="User" w:date="2016-08-11T11:14:00Z">
                  <w:rPr>
                    <w:color w:val="000000"/>
                    <w:spacing w:val="15"/>
                    <w:kern w:val="0"/>
                    <w:sz w:val="18"/>
                    <w:szCs w:val="18"/>
                  </w:rPr>
                </w:rPrChange>
              </w:rPr>
              <w:pPrChange w:id="843" w:author="User" w:date="2016-08-11T11:14:00Z">
                <w:pPr>
                  <w:widowControl/>
                  <w:spacing w:line="240" w:lineRule="exact"/>
                </w:pPr>
              </w:pPrChange>
            </w:pPr>
            <w:r>
              <w:rPr>
                <w:rFonts w:hint="eastAsia" w:cs="宋体"/>
                <w:color w:val="000000"/>
                <w:spacing w:val="15"/>
                <w:kern w:val="0"/>
                <w:sz w:val="21"/>
                <w:szCs w:val="21"/>
                <w:rPrChange w:id="845" w:author="User" w:date="2016-08-11T11:14:00Z">
                  <w:rPr>
                    <w:rFonts w:hint="eastAsia" w:cs="宋体"/>
                    <w:color w:val="000000"/>
                    <w:spacing w:val="15"/>
                    <w:kern w:val="0"/>
                    <w:sz w:val="18"/>
                    <w:szCs w:val="18"/>
                  </w:rPr>
                </w:rPrChange>
              </w:rPr>
              <w:t>高级微观经济理论</w:t>
            </w:r>
          </w:p>
          <w:p>
            <w:pPr>
              <w:widowControl/>
              <w:spacing w:line="240" w:lineRule="exact"/>
              <w:jc w:val="center"/>
              <w:rPr>
                <w:color w:val="000000"/>
                <w:spacing w:val="15"/>
                <w:kern w:val="0"/>
                <w:sz w:val="21"/>
                <w:szCs w:val="21"/>
                <w:rPrChange w:id="847" w:author="User" w:date="2016-08-11T11:14:00Z">
                  <w:rPr>
                    <w:color w:val="000000"/>
                    <w:spacing w:val="15"/>
                    <w:kern w:val="0"/>
                    <w:sz w:val="18"/>
                    <w:szCs w:val="18"/>
                  </w:rPr>
                </w:rPrChange>
              </w:rPr>
              <w:pPrChange w:id="846" w:author="User" w:date="2016-08-11T11:14:00Z">
                <w:pPr>
                  <w:widowControl/>
                  <w:spacing w:line="240" w:lineRule="exact"/>
                </w:pPr>
              </w:pPrChange>
            </w:pPr>
            <w:r>
              <w:rPr>
                <w:rFonts w:hint="eastAsia" w:cs="宋体"/>
                <w:color w:val="000000"/>
                <w:spacing w:val="15"/>
                <w:kern w:val="0"/>
                <w:sz w:val="21"/>
                <w:szCs w:val="21"/>
                <w:rPrChange w:id="848" w:author="User" w:date="2016-08-11T11:14:00Z">
                  <w:rPr>
                    <w:rFonts w:hint="eastAsia" w:cs="宋体"/>
                    <w:color w:val="000000"/>
                    <w:spacing w:val="15"/>
                    <w:kern w:val="0"/>
                    <w:sz w:val="18"/>
                    <w:szCs w:val="18"/>
                  </w:rPr>
                </w:rPrChange>
              </w:rPr>
              <w:t>（第三版）</w:t>
            </w:r>
          </w:p>
        </w:tc>
        <w:tc>
          <w:tcPr>
            <w:tcW w:w="1309" w:type="dxa"/>
            <w:gridSpan w:val="2"/>
            <w:tcPrChange w:id="849" w:author="User" w:date="2016-08-11T11:14:00Z">
              <w:tcPr>
                <w:tcW w:w="1309" w:type="dxa"/>
                <w:gridSpan w:val="2"/>
              </w:tcPr>
            </w:tcPrChange>
          </w:tcPr>
          <w:p>
            <w:pPr>
              <w:widowControl/>
              <w:spacing w:line="240" w:lineRule="exact"/>
              <w:jc w:val="center"/>
              <w:rPr>
                <w:color w:val="000000"/>
                <w:spacing w:val="15"/>
                <w:kern w:val="0"/>
                <w:sz w:val="21"/>
                <w:szCs w:val="21"/>
                <w:rPrChange w:id="850" w:author="User" w:date="2016-08-11T11:14:00Z">
                  <w:rPr>
                    <w:color w:val="000000"/>
                    <w:spacing w:val="15"/>
                    <w:kern w:val="0"/>
                    <w:sz w:val="18"/>
                    <w:szCs w:val="18"/>
                  </w:rPr>
                </w:rPrChange>
              </w:rPr>
            </w:pPr>
            <w:r>
              <w:rPr>
                <w:rFonts w:hint="eastAsia" w:cs="宋体"/>
                <w:color w:val="000000"/>
                <w:spacing w:val="15"/>
                <w:kern w:val="0"/>
                <w:sz w:val="21"/>
                <w:szCs w:val="21"/>
                <w:rPrChange w:id="851" w:author="User" w:date="2016-08-11T11:14:00Z">
                  <w:rPr>
                    <w:rFonts w:hint="eastAsia" w:cs="宋体"/>
                    <w:color w:val="000000"/>
                    <w:spacing w:val="15"/>
                    <w:kern w:val="0"/>
                    <w:sz w:val="18"/>
                    <w:szCs w:val="18"/>
                  </w:rPr>
                </w:rPrChange>
              </w:rPr>
              <w:t>杰弗里</w:t>
            </w:r>
            <w:r>
              <w:rPr>
                <w:color w:val="000000"/>
                <w:spacing w:val="15"/>
                <w:kern w:val="0"/>
                <w:sz w:val="21"/>
                <w:szCs w:val="21"/>
                <w:rPrChange w:id="852" w:author="User" w:date="2016-08-11T11:14:00Z">
                  <w:rPr>
                    <w:color w:val="000000"/>
                    <w:spacing w:val="15"/>
                    <w:kern w:val="0"/>
                    <w:sz w:val="18"/>
                    <w:szCs w:val="18"/>
                  </w:rPr>
                </w:rPrChange>
              </w:rPr>
              <w:t>.A.</w:t>
            </w:r>
            <w:r>
              <w:rPr>
                <w:rFonts w:hint="eastAsia" w:cs="宋体"/>
                <w:color w:val="000000"/>
                <w:spacing w:val="15"/>
                <w:kern w:val="0"/>
                <w:sz w:val="21"/>
                <w:szCs w:val="21"/>
                <w:rPrChange w:id="853" w:author="User" w:date="2016-08-11T11:14:00Z">
                  <w:rPr>
                    <w:rFonts w:hint="eastAsia" w:cs="宋体"/>
                    <w:color w:val="000000"/>
                    <w:spacing w:val="15"/>
                    <w:kern w:val="0"/>
                    <w:sz w:val="18"/>
                    <w:szCs w:val="18"/>
                  </w:rPr>
                </w:rPrChange>
              </w:rPr>
              <w:t>杰里</w:t>
            </w:r>
            <w:r>
              <w:rPr>
                <w:color w:val="000000"/>
                <w:spacing w:val="15"/>
                <w:kern w:val="0"/>
                <w:sz w:val="21"/>
                <w:szCs w:val="21"/>
                <w:rPrChange w:id="854" w:author="User" w:date="2016-08-11T11:14:00Z">
                  <w:rPr>
                    <w:color w:val="000000"/>
                    <w:spacing w:val="15"/>
                    <w:kern w:val="0"/>
                    <w:sz w:val="18"/>
                    <w:szCs w:val="18"/>
                  </w:rPr>
                </w:rPrChange>
              </w:rPr>
              <w:t>,</w:t>
            </w:r>
            <w:r>
              <w:rPr>
                <w:rFonts w:hint="eastAsia" w:cs="宋体"/>
                <w:color w:val="000000"/>
                <w:spacing w:val="15"/>
                <w:kern w:val="0"/>
                <w:sz w:val="21"/>
                <w:szCs w:val="21"/>
                <w:rPrChange w:id="855" w:author="User" w:date="2016-08-11T11:14:00Z">
                  <w:rPr>
                    <w:rFonts w:hint="eastAsia" w:cs="宋体"/>
                    <w:color w:val="000000"/>
                    <w:spacing w:val="15"/>
                    <w:kern w:val="0"/>
                    <w:sz w:val="18"/>
                    <w:szCs w:val="18"/>
                  </w:rPr>
                </w:rPrChange>
              </w:rPr>
              <w:t>菲利</w:t>
            </w:r>
            <w:r>
              <w:rPr>
                <w:rFonts w:hint="eastAsia" w:cs="宋体"/>
                <w:color w:val="000000"/>
                <w:spacing w:val="15"/>
                <w:kern w:val="0"/>
                <w:sz w:val="21"/>
                <w:szCs w:val="21"/>
                <w:rPrChange w:id="856" w:author="User" w:date="2016-08-11T11:14:00Z">
                  <w:rPr>
                    <w:rFonts w:hint="eastAsia" w:cs="宋体"/>
                    <w:color w:val="000000"/>
                    <w:spacing w:val="15"/>
                    <w:kern w:val="0"/>
                    <w:sz w:val="18"/>
                    <w:szCs w:val="18"/>
                  </w:rPr>
                </w:rPrChange>
              </w:rPr>
              <w:t>普</w:t>
            </w:r>
            <w:r>
              <w:rPr>
                <w:color w:val="000000"/>
                <w:spacing w:val="15"/>
                <w:kern w:val="0"/>
                <w:sz w:val="21"/>
                <w:szCs w:val="21"/>
                <w:rPrChange w:id="857" w:author="User" w:date="2016-08-11T11:14:00Z">
                  <w:rPr>
                    <w:color w:val="000000"/>
                    <w:spacing w:val="15"/>
                    <w:kern w:val="0"/>
                    <w:sz w:val="18"/>
                    <w:szCs w:val="18"/>
                  </w:rPr>
                </w:rPrChange>
              </w:rPr>
              <w:t>.J.</w:t>
            </w:r>
            <w:r>
              <w:rPr>
                <w:rFonts w:hint="eastAsia" w:cs="宋体"/>
                <w:color w:val="000000"/>
                <w:spacing w:val="15"/>
                <w:kern w:val="0"/>
                <w:sz w:val="21"/>
                <w:szCs w:val="21"/>
                <w:rPrChange w:id="858" w:author="User" w:date="2016-08-11T11:14:00Z">
                  <w:rPr>
                    <w:rFonts w:hint="eastAsia" w:cs="宋体"/>
                    <w:color w:val="000000"/>
                    <w:spacing w:val="15"/>
                    <w:kern w:val="0"/>
                    <w:sz w:val="18"/>
                    <w:szCs w:val="18"/>
                  </w:rPr>
                </w:rPrChange>
              </w:rPr>
              <w:t>瑞尼</w:t>
            </w:r>
          </w:p>
        </w:tc>
        <w:tc>
          <w:tcPr>
            <w:tcW w:w="2147" w:type="dxa"/>
            <w:gridSpan w:val="2"/>
            <w:tcPrChange w:id="859" w:author="User" w:date="2016-08-11T11:14:00Z">
              <w:tcPr>
                <w:tcW w:w="2147" w:type="dxa"/>
                <w:gridSpan w:val="2"/>
              </w:tcPr>
            </w:tcPrChange>
          </w:tcPr>
          <w:p>
            <w:pPr>
              <w:widowControl/>
              <w:spacing w:line="240" w:lineRule="exact"/>
              <w:rPr>
                <w:color w:val="000000"/>
                <w:spacing w:val="15"/>
                <w:kern w:val="0"/>
                <w:sz w:val="21"/>
                <w:szCs w:val="21"/>
                <w:rPrChange w:id="860" w:author="User" w:date="2016-08-11T11:14:00Z">
                  <w:rPr>
                    <w:color w:val="000000"/>
                    <w:spacing w:val="15"/>
                    <w:kern w:val="0"/>
                    <w:sz w:val="18"/>
                    <w:szCs w:val="18"/>
                  </w:rPr>
                </w:rPrChange>
              </w:rPr>
            </w:pPr>
            <w:r>
              <w:rPr>
                <w:rFonts w:hint="eastAsia" w:cs="宋体"/>
                <w:color w:val="000000"/>
                <w:spacing w:val="15"/>
                <w:kern w:val="0"/>
                <w:sz w:val="21"/>
                <w:szCs w:val="21"/>
                <w:rPrChange w:id="861" w:author="User" w:date="2016-08-11T11:14:00Z">
                  <w:rPr>
                    <w:rFonts w:hint="eastAsia" w:cs="宋体"/>
                    <w:color w:val="000000"/>
                    <w:spacing w:val="15"/>
                    <w:kern w:val="0"/>
                    <w:sz w:val="18"/>
                    <w:szCs w:val="18"/>
                  </w:rPr>
                </w:rPrChange>
              </w:rPr>
              <w:t>中国人民大学出版社</w:t>
            </w:r>
          </w:p>
        </w:tc>
        <w:tc>
          <w:tcPr>
            <w:tcW w:w="1134" w:type="dxa"/>
            <w:gridSpan w:val="3"/>
            <w:tcPrChange w:id="862" w:author="User" w:date="2016-08-11T11:14:00Z">
              <w:tcPr>
                <w:tcW w:w="1134" w:type="dxa"/>
                <w:gridSpan w:val="3"/>
              </w:tcPr>
            </w:tcPrChange>
          </w:tcPr>
          <w:p>
            <w:pPr>
              <w:widowControl/>
              <w:spacing w:line="240" w:lineRule="exact"/>
              <w:jc w:val="center"/>
              <w:rPr>
                <w:color w:val="000000"/>
                <w:spacing w:val="15"/>
                <w:kern w:val="0"/>
                <w:sz w:val="21"/>
                <w:szCs w:val="21"/>
                <w:rPrChange w:id="863" w:author="User" w:date="2016-08-11T11:14:00Z">
                  <w:rPr>
                    <w:color w:val="000000"/>
                    <w:spacing w:val="15"/>
                    <w:kern w:val="0"/>
                    <w:sz w:val="18"/>
                    <w:szCs w:val="18"/>
                  </w:rPr>
                </w:rPrChange>
              </w:rPr>
            </w:pPr>
            <w:r>
              <w:rPr>
                <w:color w:val="000000"/>
                <w:spacing w:val="15"/>
                <w:kern w:val="0"/>
                <w:sz w:val="21"/>
                <w:szCs w:val="21"/>
                <w:rPrChange w:id="864" w:author="User" w:date="2016-08-11T11:14:00Z">
                  <w:rPr>
                    <w:color w:val="000000"/>
                    <w:spacing w:val="15"/>
                    <w:kern w:val="0"/>
                    <w:sz w:val="18"/>
                    <w:szCs w:val="18"/>
                  </w:rPr>
                </w:rPrChange>
              </w:rPr>
              <w:t>2012/12</w:t>
            </w:r>
          </w:p>
        </w:tc>
        <w:tc>
          <w:tcPr>
            <w:tcW w:w="1276" w:type="dxa"/>
            <w:gridSpan w:val="4"/>
            <w:tcPrChange w:id="865" w:author="User" w:date="2016-08-11T11:14:00Z">
              <w:tcPr>
                <w:tcW w:w="1276" w:type="dxa"/>
                <w:gridSpan w:val="4"/>
              </w:tcPr>
            </w:tcPrChange>
          </w:tcPr>
          <w:p>
            <w:pPr>
              <w:jc w:val="center"/>
              <w:rPr>
                <w:color w:val="FF0000"/>
                <w:sz w:val="21"/>
                <w:szCs w:val="21"/>
                <w:rPrChange w:id="866" w:author="User" w:date="2016-08-11T11:14:00Z">
                  <w:rPr>
                    <w:color w:val="FF0000"/>
                    <w:sz w:val="18"/>
                    <w:szCs w:val="18"/>
                  </w:rPr>
                </w:rPrChange>
              </w:rPr>
            </w:pPr>
            <w:r>
              <w:rPr>
                <w:rFonts w:hint="eastAsia" w:cs="宋体"/>
                <w:color w:val="FF0000"/>
                <w:sz w:val="21"/>
                <w:szCs w:val="21"/>
                <w:rPrChange w:id="867" w:author="User" w:date="2016-08-11T11:14:00Z">
                  <w:rPr>
                    <w:rFonts w:hint="eastAsia" w:cs="宋体"/>
                    <w:color w:val="FF0000"/>
                    <w:sz w:val="18"/>
                    <w:szCs w:val="18"/>
                  </w:rPr>
                </w:rPrChange>
              </w:rPr>
              <w:t>考核</w:t>
            </w:r>
          </w:p>
        </w:tc>
        <w:tc>
          <w:tcPr>
            <w:tcW w:w="1853" w:type="dxa"/>
            <w:gridSpan w:val="3"/>
            <w:tcPrChange w:id="868" w:author="User" w:date="2016-08-11T11:14:00Z">
              <w:tcPr>
                <w:tcW w:w="1853" w:type="dxa"/>
                <w:gridSpan w:val="3"/>
              </w:tcPr>
            </w:tcPrChange>
          </w:tcPr>
          <w:p>
            <w:pPr>
              <w:jc w:val="center"/>
              <w:rPr>
                <w:color w:val="FF0000"/>
                <w:sz w:val="21"/>
                <w:szCs w:val="21"/>
                <w:rPrChange w:id="869" w:author="User" w:date="2016-08-11T11:14:00Z">
                  <w:rPr>
                    <w:color w:val="FF0000"/>
                    <w:sz w:val="18"/>
                    <w:szCs w:val="18"/>
                  </w:rPr>
                </w:rPrChange>
              </w:rPr>
            </w:pPr>
            <w:r>
              <w:rPr>
                <w:rFonts w:hint="eastAsia" w:cs="宋体"/>
                <w:color w:val="FF0000"/>
                <w:sz w:val="21"/>
                <w:szCs w:val="21"/>
                <w:rPrChange w:id="870"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7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871" w:author="User" w:date="2016-08-11T11:14:00Z">
            <w:trPr>
              <w:trHeight w:val="340" w:hRule="atLeast"/>
            </w:trPr>
          </w:trPrChange>
        </w:trPr>
        <w:tc>
          <w:tcPr>
            <w:tcW w:w="484" w:type="dxa"/>
            <w:vAlign w:val="center"/>
            <w:tcPrChange w:id="872" w:author="User" w:date="2016-08-11T11:14:00Z">
              <w:tcPr>
                <w:tcW w:w="484" w:type="dxa"/>
              </w:tcPr>
            </w:tcPrChange>
          </w:tcPr>
          <w:p>
            <w:pPr>
              <w:widowControl/>
              <w:spacing w:line="240" w:lineRule="exact"/>
              <w:jc w:val="center"/>
              <w:rPr>
                <w:color w:val="000000"/>
                <w:spacing w:val="15"/>
                <w:kern w:val="0"/>
                <w:sz w:val="21"/>
                <w:szCs w:val="21"/>
                <w:rPrChange w:id="873" w:author="User" w:date="2016-08-11T11:14:00Z">
                  <w:rPr>
                    <w:color w:val="000000"/>
                    <w:spacing w:val="15"/>
                    <w:kern w:val="0"/>
                    <w:sz w:val="18"/>
                    <w:szCs w:val="18"/>
                  </w:rPr>
                </w:rPrChange>
              </w:rPr>
            </w:pPr>
            <w:r>
              <w:rPr>
                <w:color w:val="000000"/>
                <w:spacing w:val="15"/>
                <w:kern w:val="0"/>
                <w:sz w:val="21"/>
                <w:szCs w:val="21"/>
                <w:rPrChange w:id="874" w:author="User" w:date="2016-08-11T11:14:00Z">
                  <w:rPr>
                    <w:color w:val="000000"/>
                    <w:spacing w:val="15"/>
                    <w:kern w:val="0"/>
                    <w:sz w:val="18"/>
                    <w:szCs w:val="18"/>
                  </w:rPr>
                </w:rPrChange>
              </w:rPr>
              <w:t>4</w:t>
            </w:r>
          </w:p>
        </w:tc>
        <w:tc>
          <w:tcPr>
            <w:tcW w:w="2214" w:type="dxa"/>
            <w:gridSpan w:val="2"/>
            <w:vAlign w:val="center"/>
            <w:tcPrChange w:id="875" w:author="User" w:date="2016-08-11T11:14:00Z">
              <w:tcPr>
                <w:tcW w:w="2214" w:type="dxa"/>
                <w:gridSpan w:val="2"/>
              </w:tcPr>
            </w:tcPrChange>
          </w:tcPr>
          <w:p>
            <w:pPr>
              <w:widowControl/>
              <w:spacing w:line="240" w:lineRule="exact"/>
              <w:jc w:val="center"/>
              <w:rPr>
                <w:color w:val="000000"/>
                <w:spacing w:val="15"/>
                <w:kern w:val="0"/>
                <w:sz w:val="21"/>
                <w:szCs w:val="21"/>
                <w:rPrChange w:id="877" w:author="User" w:date="2016-08-11T11:14:00Z">
                  <w:rPr>
                    <w:color w:val="000000"/>
                    <w:spacing w:val="15"/>
                    <w:kern w:val="0"/>
                    <w:sz w:val="18"/>
                    <w:szCs w:val="18"/>
                  </w:rPr>
                </w:rPrChange>
              </w:rPr>
              <w:pPrChange w:id="876" w:author="User" w:date="2016-08-11T11:14:00Z">
                <w:pPr>
                  <w:widowControl/>
                  <w:spacing w:line="240" w:lineRule="exact"/>
                </w:pPr>
              </w:pPrChange>
            </w:pPr>
            <w:r>
              <w:rPr>
                <w:rFonts w:hint="eastAsia" w:cs="宋体"/>
                <w:color w:val="000000"/>
                <w:spacing w:val="15"/>
                <w:kern w:val="0"/>
                <w:sz w:val="21"/>
                <w:szCs w:val="21"/>
                <w:rPrChange w:id="878" w:author="User" w:date="2016-08-11T11:14:00Z">
                  <w:rPr>
                    <w:rFonts w:hint="eastAsia" w:cs="宋体"/>
                    <w:color w:val="000000"/>
                    <w:spacing w:val="15"/>
                    <w:kern w:val="0"/>
                    <w:sz w:val="18"/>
                    <w:szCs w:val="18"/>
                  </w:rPr>
                </w:rPrChange>
              </w:rPr>
              <w:t>高级宏观经济学</w:t>
            </w:r>
          </w:p>
        </w:tc>
        <w:tc>
          <w:tcPr>
            <w:tcW w:w="1309" w:type="dxa"/>
            <w:gridSpan w:val="2"/>
            <w:tcPrChange w:id="879" w:author="User" w:date="2016-08-11T11:14:00Z">
              <w:tcPr>
                <w:tcW w:w="1309" w:type="dxa"/>
                <w:gridSpan w:val="2"/>
              </w:tcPr>
            </w:tcPrChange>
          </w:tcPr>
          <w:p>
            <w:pPr>
              <w:widowControl/>
              <w:spacing w:line="240" w:lineRule="exact"/>
              <w:jc w:val="center"/>
              <w:rPr>
                <w:color w:val="000000"/>
                <w:spacing w:val="15"/>
                <w:kern w:val="0"/>
                <w:sz w:val="21"/>
                <w:szCs w:val="21"/>
                <w:rPrChange w:id="880" w:author="User" w:date="2016-08-11T11:14:00Z">
                  <w:rPr>
                    <w:color w:val="000000"/>
                    <w:spacing w:val="15"/>
                    <w:kern w:val="0"/>
                    <w:sz w:val="18"/>
                    <w:szCs w:val="18"/>
                  </w:rPr>
                </w:rPrChange>
              </w:rPr>
            </w:pPr>
            <w:r>
              <w:rPr>
                <w:rFonts w:hint="eastAsia" w:cs="宋体"/>
                <w:color w:val="000000"/>
                <w:spacing w:val="15"/>
                <w:kern w:val="0"/>
                <w:sz w:val="21"/>
                <w:szCs w:val="21"/>
                <w:rPrChange w:id="881" w:author="User" w:date="2016-08-11T11:14:00Z">
                  <w:rPr>
                    <w:rFonts w:hint="eastAsia" w:cs="宋体"/>
                    <w:color w:val="000000"/>
                    <w:spacing w:val="15"/>
                    <w:kern w:val="0"/>
                    <w:sz w:val="18"/>
                    <w:szCs w:val="18"/>
                  </w:rPr>
                </w:rPrChange>
              </w:rPr>
              <w:t>戴维</w:t>
            </w:r>
            <w:r>
              <w:rPr>
                <w:color w:val="000000"/>
                <w:spacing w:val="15"/>
                <w:kern w:val="0"/>
                <w:sz w:val="21"/>
                <w:szCs w:val="21"/>
                <w:rPrChange w:id="882" w:author="User" w:date="2016-08-11T11:14:00Z">
                  <w:rPr>
                    <w:color w:val="000000"/>
                    <w:spacing w:val="15"/>
                    <w:kern w:val="0"/>
                    <w:sz w:val="18"/>
                    <w:szCs w:val="18"/>
                  </w:rPr>
                </w:rPrChange>
              </w:rPr>
              <w:t>.</w:t>
            </w:r>
            <w:r>
              <w:rPr>
                <w:rFonts w:hint="eastAsia" w:cs="宋体"/>
                <w:color w:val="000000"/>
                <w:spacing w:val="15"/>
                <w:kern w:val="0"/>
                <w:sz w:val="21"/>
                <w:szCs w:val="21"/>
                <w:rPrChange w:id="883" w:author="User" w:date="2016-08-11T11:14:00Z">
                  <w:rPr>
                    <w:rFonts w:hint="eastAsia" w:cs="宋体"/>
                    <w:color w:val="000000"/>
                    <w:spacing w:val="15"/>
                    <w:kern w:val="0"/>
                    <w:sz w:val="18"/>
                    <w:szCs w:val="18"/>
                  </w:rPr>
                </w:rPrChange>
              </w:rPr>
              <w:t>罗默</w:t>
            </w:r>
          </w:p>
        </w:tc>
        <w:tc>
          <w:tcPr>
            <w:tcW w:w="2147" w:type="dxa"/>
            <w:gridSpan w:val="2"/>
            <w:tcPrChange w:id="884" w:author="User" w:date="2016-08-11T11:14:00Z">
              <w:tcPr>
                <w:tcW w:w="2147" w:type="dxa"/>
                <w:gridSpan w:val="2"/>
              </w:tcPr>
            </w:tcPrChange>
          </w:tcPr>
          <w:p>
            <w:pPr>
              <w:widowControl/>
              <w:spacing w:line="240" w:lineRule="exact"/>
              <w:jc w:val="center"/>
              <w:rPr>
                <w:color w:val="000000"/>
                <w:spacing w:val="15"/>
                <w:kern w:val="0"/>
                <w:sz w:val="21"/>
                <w:szCs w:val="21"/>
                <w:rPrChange w:id="885" w:author="User" w:date="2016-08-11T11:14:00Z">
                  <w:rPr>
                    <w:color w:val="000000"/>
                    <w:spacing w:val="15"/>
                    <w:kern w:val="0"/>
                    <w:sz w:val="18"/>
                    <w:szCs w:val="18"/>
                  </w:rPr>
                </w:rPrChange>
              </w:rPr>
            </w:pPr>
            <w:r>
              <w:rPr>
                <w:rFonts w:hint="eastAsia" w:cs="宋体"/>
                <w:color w:val="000000"/>
                <w:spacing w:val="15"/>
                <w:kern w:val="0"/>
                <w:sz w:val="21"/>
                <w:szCs w:val="21"/>
                <w:rPrChange w:id="886" w:author="User" w:date="2016-08-11T11:14:00Z">
                  <w:rPr>
                    <w:rFonts w:hint="eastAsia" w:cs="宋体"/>
                    <w:color w:val="000000"/>
                    <w:spacing w:val="15"/>
                    <w:kern w:val="0"/>
                    <w:sz w:val="18"/>
                    <w:szCs w:val="18"/>
                  </w:rPr>
                </w:rPrChange>
              </w:rPr>
              <w:t>上海财经大学出版社</w:t>
            </w:r>
          </w:p>
        </w:tc>
        <w:tc>
          <w:tcPr>
            <w:tcW w:w="1134" w:type="dxa"/>
            <w:gridSpan w:val="3"/>
            <w:tcPrChange w:id="887" w:author="User" w:date="2016-08-11T11:14:00Z">
              <w:tcPr>
                <w:tcW w:w="1134" w:type="dxa"/>
                <w:gridSpan w:val="3"/>
              </w:tcPr>
            </w:tcPrChange>
          </w:tcPr>
          <w:p>
            <w:pPr>
              <w:widowControl/>
              <w:spacing w:line="240" w:lineRule="exact"/>
              <w:jc w:val="center"/>
              <w:rPr>
                <w:color w:val="000000"/>
                <w:spacing w:val="15"/>
                <w:kern w:val="0"/>
                <w:sz w:val="21"/>
                <w:szCs w:val="21"/>
                <w:rPrChange w:id="888" w:author="User" w:date="2016-08-11T11:14:00Z">
                  <w:rPr>
                    <w:color w:val="000000"/>
                    <w:spacing w:val="15"/>
                    <w:kern w:val="0"/>
                    <w:sz w:val="18"/>
                    <w:szCs w:val="18"/>
                  </w:rPr>
                </w:rPrChange>
              </w:rPr>
            </w:pPr>
            <w:r>
              <w:rPr>
                <w:color w:val="000000"/>
                <w:spacing w:val="15"/>
                <w:kern w:val="0"/>
                <w:sz w:val="21"/>
                <w:szCs w:val="21"/>
                <w:rPrChange w:id="889" w:author="User" w:date="2016-08-11T11:14:00Z">
                  <w:rPr>
                    <w:color w:val="000000"/>
                    <w:spacing w:val="15"/>
                    <w:kern w:val="0"/>
                    <w:sz w:val="18"/>
                    <w:szCs w:val="18"/>
                  </w:rPr>
                </w:rPrChange>
              </w:rPr>
              <w:t>2014/11</w:t>
            </w:r>
          </w:p>
        </w:tc>
        <w:tc>
          <w:tcPr>
            <w:tcW w:w="1276" w:type="dxa"/>
            <w:gridSpan w:val="4"/>
            <w:tcPrChange w:id="890" w:author="User" w:date="2016-08-11T11:14:00Z">
              <w:tcPr>
                <w:tcW w:w="1276" w:type="dxa"/>
                <w:gridSpan w:val="4"/>
              </w:tcPr>
            </w:tcPrChange>
          </w:tcPr>
          <w:p>
            <w:pPr>
              <w:jc w:val="center"/>
              <w:rPr>
                <w:color w:val="FF0000"/>
                <w:sz w:val="21"/>
                <w:szCs w:val="21"/>
                <w:rPrChange w:id="891" w:author="User" w:date="2016-08-11T11:14:00Z">
                  <w:rPr>
                    <w:color w:val="FF0000"/>
                    <w:sz w:val="18"/>
                    <w:szCs w:val="18"/>
                  </w:rPr>
                </w:rPrChange>
              </w:rPr>
            </w:pPr>
            <w:r>
              <w:rPr>
                <w:rFonts w:hint="eastAsia" w:cs="宋体"/>
                <w:color w:val="FF0000"/>
                <w:sz w:val="21"/>
                <w:szCs w:val="21"/>
                <w:rPrChange w:id="892" w:author="User" w:date="2016-08-11T11:14:00Z">
                  <w:rPr>
                    <w:rFonts w:hint="eastAsia" w:cs="宋体"/>
                    <w:color w:val="FF0000"/>
                    <w:sz w:val="18"/>
                    <w:szCs w:val="18"/>
                  </w:rPr>
                </w:rPrChange>
              </w:rPr>
              <w:t>考核</w:t>
            </w:r>
          </w:p>
        </w:tc>
        <w:tc>
          <w:tcPr>
            <w:tcW w:w="1853" w:type="dxa"/>
            <w:gridSpan w:val="3"/>
            <w:tcPrChange w:id="893" w:author="User" w:date="2016-08-11T11:14:00Z">
              <w:tcPr>
                <w:tcW w:w="1853" w:type="dxa"/>
                <w:gridSpan w:val="3"/>
              </w:tcPr>
            </w:tcPrChange>
          </w:tcPr>
          <w:p>
            <w:pPr>
              <w:jc w:val="center"/>
              <w:rPr>
                <w:color w:val="FF0000"/>
                <w:sz w:val="21"/>
                <w:szCs w:val="21"/>
                <w:rPrChange w:id="894" w:author="User" w:date="2016-08-11T11:14:00Z">
                  <w:rPr>
                    <w:color w:val="FF0000"/>
                    <w:sz w:val="18"/>
                    <w:szCs w:val="18"/>
                  </w:rPr>
                </w:rPrChange>
              </w:rPr>
            </w:pPr>
            <w:r>
              <w:rPr>
                <w:rFonts w:hint="eastAsia" w:cs="宋体"/>
                <w:color w:val="FF0000"/>
                <w:sz w:val="21"/>
                <w:szCs w:val="21"/>
                <w:rPrChange w:id="895"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9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896" w:author="User" w:date="2016-08-11T11:14:00Z">
            <w:trPr>
              <w:trHeight w:val="340" w:hRule="atLeast"/>
            </w:trPr>
          </w:trPrChange>
        </w:trPr>
        <w:tc>
          <w:tcPr>
            <w:tcW w:w="484" w:type="dxa"/>
            <w:vAlign w:val="center"/>
            <w:tcPrChange w:id="897" w:author="User" w:date="2016-08-11T11:14:00Z">
              <w:tcPr>
                <w:tcW w:w="484" w:type="dxa"/>
              </w:tcPr>
            </w:tcPrChange>
          </w:tcPr>
          <w:p>
            <w:pPr>
              <w:widowControl/>
              <w:spacing w:line="240" w:lineRule="exact"/>
              <w:jc w:val="center"/>
              <w:rPr>
                <w:color w:val="000000"/>
                <w:spacing w:val="15"/>
                <w:kern w:val="0"/>
                <w:sz w:val="21"/>
                <w:szCs w:val="21"/>
                <w:rPrChange w:id="898" w:author="User" w:date="2016-08-11T11:14:00Z">
                  <w:rPr>
                    <w:color w:val="000000"/>
                    <w:spacing w:val="15"/>
                    <w:kern w:val="0"/>
                    <w:sz w:val="18"/>
                    <w:szCs w:val="18"/>
                  </w:rPr>
                </w:rPrChange>
              </w:rPr>
            </w:pPr>
            <w:r>
              <w:rPr>
                <w:color w:val="000000"/>
                <w:spacing w:val="15"/>
                <w:kern w:val="0"/>
                <w:sz w:val="21"/>
                <w:szCs w:val="21"/>
                <w:rPrChange w:id="899" w:author="User" w:date="2016-08-11T11:14:00Z">
                  <w:rPr>
                    <w:color w:val="000000"/>
                    <w:spacing w:val="15"/>
                    <w:kern w:val="0"/>
                    <w:sz w:val="18"/>
                    <w:szCs w:val="18"/>
                  </w:rPr>
                </w:rPrChange>
              </w:rPr>
              <w:t>5</w:t>
            </w:r>
          </w:p>
        </w:tc>
        <w:tc>
          <w:tcPr>
            <w:tcW w:w="2214" w:type="dxa"/>
            <w:gridSpan w:val="2"/>
            <w:vAlign w:val="center"/>
            <w:tcPrChange w:id="900" w:author="User" w:date="2016-08-11T11:14:00Z">
              <w:tcPr>
                <w:tcW w:w="2214" w:type="dxa"/>
                <w:gridSpan w:val="2"/>
              </w:tcPr>
            </w:tcPrChange>
          </w:tcPr>
          <w:p>
            <w:pPr>
              <w:widowControl/>
              <w:adjustRightInd w:val="0"/>
              <w:snapToGrid w:val="0"/>
              <w:jc w:val="center"/>
              <w:rPr>
                <w:kern w:val="0"/>
                <w:sz w:val="21"/>
                <w:szCs w:val="21"/>
                <w:rPrChange w:id="902" w:author="User" w:date="2016-08-11T11:14:00Z">
                  <w:rPr>
                    <w:kern w:val="0"/>
                    <w:sz w:val="18"/>
                    <w:szCs w:val="18"/>
                  </w:rPr>
                </w:rPrChange>
              </w:rPr>
              <w:pPrChange w:id="901" w:author="User" w:date="2016-08-11T11:14:00Z">
                <w:pPr>
                  <w:widowControl/>
                  <w:adjustRightInd w:val="0"/>
                  <w:snapToGrid w:val="0"/>
                </w:pPr>
              </w:pPrChange>
            </w:pPr>
            <w:r>
              <w:rPr>
                <w:rFonts w:hint="eastAsia" w:cs="宋体"/>
                <w:kern w:val="0"/>
                <w:sz w:val="21"/>
                <w:szCs w:val="21"/>
                <w:rPrChange w:id="903" w:author="User" w:date="2016-08-11T11:14:00Z">
                  <w:rPr>
                    <w:rFonts w:hint="eastAsia" w:cs="宋体"/>
                    <w:kern w:val="0"/>
                    <w:sz w:val="18"/>
                    <w:szCs w:val="18"/>
                  </w:rPr>
                </w:rPrChange>
              </w:rPr>
              <w:t>计量经济学导论：现在观点（第五版）</w:t>
            </w:r>
          </w:p>
        </w:tc>
        <w:tc>
          <w:tcPr>
            <w:tcW w:w="1309" w:type="dxa"/>
            <w:gridSpan w:val="2"/>
            <w:tcPrChange w:id="904" w:author="User" w:date="2016-08-11T11:14:00Z">
              <w:tcPr>
                <w:tcW w:w="1309" w:type="dxa"/>
                <w:gridSpan w:val="2"/>
              </w:tcPr>
            </w:tcPrChange>
          </w:tcPr>
          <w:p>
            <w:pPr>
              <w:widowControl/>
              <w:adjustRightInd w:val="0"/>
              <w:snapToGrid w:val="0"/>
              <w:rPr>
                <w:kern w:val="0"/>
                <w:sz w:val="21"/>
                <w:szCs w:val="21"/>
                <w:rPrChange w:id="905" w:author="User" w:date="2016-08-11T11:14:00Z">
                  <w:rPr>
                    <w:kern w:val="0"/>
                    <w:sz w:val="18"/>
                    <w:szCs w:val="18"/>
                  </w:rPr>
                </w:rPrChange>
              </w:rPr>
            </w:pPr>
            <w:r>
              <w:rPr>
                <w:rFonts w:hint="eastAsia" w:cs="宋体"/>
                <w:kern w:val="0"/>
                <w:sz w:val="21"/>
                <w:szCs w:val="21"/>
                <w:rPrChange w:id="906" w:author="User" w:date="2016-08-11T11:14:00Z">
                  <w:rPr>
                    <w:rFonts w:hint="eastAsia" w:cs="宋体"/>
                    <w:kern w:val="0"/>
                    <w:sz w:val="18"/>
                    <w:szCs w:val="18"/>
                  </w:rPr>
                </w:rPrChange>
              </w:rPr>
              <w:t>杰弗里·</w:t>
            </w:r>
            <w:r>
              <w:rPr>
                <w:kern w:val="0"/>
                <w:sz w:val="21"/>
                <w:szCs w:val="21"/>
                <w:rPrChange w:id="907" w:author="User" w:date="2016-08-11T11:14:00Z">
                  <w:rPr>
                    <w:kern w:val="0"/>
                    <w:sz w:val="18"/>
                    <w:szCs w:val="18"/>
                  </w:rPr>
                </w:rPrChange>
              </w:rPr>
              <w:t>M</w:t>
            </w:r>
            <w:r>
              <w:rPr>
                <w:rFonts w:hint="eastAsia" w:cs="宋体"/>
                <w:kern w:val="0"/>
                <w:sz w:val="21"/>
                <w:szCs w:val="21"/>
                <w:rPrChange w:id="908" w:author="User" w:date="2016-08-11T11:14:00Z">
                  <w:rPr>
                    <w:rFonts w:hint="eastAsia" w:cs="宋体"/>
                    <w:kern w:val="0"/>
                    <w:sz w:val="18"/>
                    <w:szCs w:val="18"/>
                  </w:rPr>
                </w:rPrChange>
              </w:rPr>
              <w:t>·伍德里奇，张成思等译</w:t>
            </w:r>
          </w:p>
        </w:tc>
        <w:tc>
          <w:tcPr>
            <w:tcW w:w="2147" w:type="dxa"/>
            <w:gridSpan w:val="2"/>
            <w:tcPrChange w:id="909" w:author="User" w:date="2016-08-11T11:14:00Z">
              <w:tcPr>
                <w:tcW w:w="2147" w:type="dxa"/>
                <w:gridSpan w:val="2"/>
              </w:tcPr>
            </w:tcPrChange>
          </w:tcPr>
          <w:p>
            <w:pPr>
              <w:widowControl/>
              <w:adjustRightInd w:val="0"/>
              <w:snapToGrid w:val="0"/>
              <w:rPr>
                <w:kern w:val="0"/>
                <w:sz w:val="21"/>
                <w:szCs w:val="21"/>
                <w:rPrChange w:id="910" w:author="User" w:date="2016-08-11T11:14:00Z">
                  <w:rPr>
                    <w:kern w:val="0"/>
                    <w:sz w:val="18"/>
                    <w:szCs w:val="18"/>
                  </w:rPr>
                </w:rPrChange>
              </w:rPr>
            </w:pPr>
            <w:r>
              <w:rPr>
                <w:rFonts w:hint="eastAsia" w:cs="宋体"/>
                <w:color w:val="000000"/>
                <w:spacing w:val="15"/>
                <w:kern w:val="0"/>
                <w:sz w:val="21"/>
                <w:szCs w:val="21"/>
                <w:rPrChange w:id="911" w:author="User" w:date="2016-08-11T11:14:00Z">
                  <w:rPr>
                    <w:rFonts w:hint="eastAsia" w:cs="宋体"/>
                    <w:color w:val="000000"/>
                    <w:spacing w:val="15"/>
                    <w:kern w:val="0"/>
                    <w:sz w:val="18"/>
                    <w:szCs w:val="18"/>
                  </w:rPr>
                </w:rPrChange>
              </w:rPr>
              <w:t>中国人民大学出版社</w:t>
            </w:r>
          </w:p>
        </w:tc>
        <w:tc>
          <w:tcPr>
            <w:tcW w:w="1134" w:type="dxa"/>
            <w:gridSpan w:val="3"/>
            <w:tcPrChange w:id="912" w:author="User" w:date="2016-08-11T11:14:00Z">
              <w:tcPr>
                <w:tcW w:w="1134" w:type="dxa"/>
                <w:gridSpan w:val="3"/>
              </w:tcPr>
            </w:tcPrChange>
          </w:tcPr>
          <w:p>
            <w:pPr>
              <w:widowControl/>
              <w:adjustRightInd w:val="0"/>
              <w:snapToGrid w:val="0"/>
              <w:jc w:val="center"/>
              <w:rPr>
                <w:kern w:val="0"/>
                <w:sz w:val="21"/>
                <w:szCs w:val="21"/>
                <w:rPrChange w:id="913" w:author="User" w:date="2016-08-11T11:14:00Z">
                  <w:rPr>
                    <w:kern w:val="0"/>
                    <w:sz w:val="18"/>
                    <w:szCs w:val="18"/>
                  </w:rPr>
                </w:rPrChange>
              </w:rPr>
            </w:pPr>
            <w:r>
              <w:rPr>
                <w:kern w:val="0"/>
                <w:sz w:val="21"/>
                <w:szCs w:val="21"/>
                <w:rPrChange w:id="914" w:author="User" w:date="2016-08-11T11:14:00Z">
                  <w:rPr>
                    <w:kern w:val="0"/>
                    <w:sz w:val="18"/>
                    <w:szCs w:val="18"/>
                  </w:rPr>
                </w:rPrChange>
              </w:rPr>
              <w:t>2015/5</w:t>
            </w:r>
          </w:p>
        </w:tc>
        <w:tc>
          <w:tcPr>
            <w:tcW w:w="1276" w:type="dxa"/>
            <w:gridSpan w:val="4"/>
            <w:tcPrChange w:id="915" w:author="User" w:date="2016-08-11T11:14:00Z">
              <w:tcPr>
                <w:tcW w:w="1276" w:type="dxa"/>
                <w:gridSpan w:val="4"/>
              </w:tcPr>
            </w:tcPrChange>
          </w:tcPr>
          <w:p>
            <w:pPr>
              <w:jc w:val="center"/>
              <w:rPr>
                <w:color w:val="FF0000"/>
                <w:sz w:val="21"/>
                <w:szCs w:val="21"/>
                <w:rPrChange w:id="916" w:author="User" w:date="2016-08-11T11:14:00Z">
                  <w:rPr>
                    <w:color w:val="FF0000"/>
                    <w:sz w:val="18"/>
                    <w:szCs w:val="18"/>
                  </w:rPr>
                </w:rPrChange>
              </w:rPr>
            </w:pPr>
            <w:r>
              <w:rPr>
                <w:rFonts w:hint="eastAsia" w:cs="宋体"/>
                <w:color w:val="FF0000"/>
                <w:sz w:val="21"/>
                <w:szCs w:val="21"/>
                <w:rPrChange w:id="917" w:author="User" w:date="2016-08-11T11:14:00Z">
                  <w:rPr>
                    <w:rFonts w:hint="eastAsia" w:cs="宋体"/>
                    <w:color w:val="FF0000"/>
                    <w:sz w:val="18"/>
                    <w:szCs w:val="18"/>
                  </w:rPr>
                </w:rPrChange>
              </w:rPr>
              <w:t>报告</w:t>
            </w:r>
          </w:p>
        </w:tc>
        <w:tc>
          <w:tcPr>
            <w:tcW w:w="1853" w:type="dxa"/>
            <w:gridSpan w:val="3"/>
            <w:tcPrChange w:id="918" w:author="User" w:date="2016-08-11T11:14:00Z">
              <w:tcPr>
                <w:tcW w:w="1853" w:type="dxa"/>
                <w:gridSpan w:val="3"/>
              </w:tcPr>
            </w:tcPrChange>
          </w:tcPr>
          <w:p>
            <w:pPr>
              <w:jc w:val="center"/>
              <w:rPr>
                <w:color w:val="FF0000"/>
                <w:sz w:val="21"/>
                <w:szCs w:val="21"/>
                <w:rPrChange w:id="919" w:author="User" w:date="2016-08-11T11:14:00Z">
                  <w:rPr>
                    <w:color w:val="FF0000"/>
                    <w:sz w:val="18"/>
                    <w:szCs w:val="18"/>
                  </w:rPr>
                </w:rPrChange>
              </w:rPr>
            </w:pPr>
            <w:r>
              <w:rPr>
                <w:rFonts w:hint="eastAsia" w:cs="宋体"/>
                <w:color w:val="FF0000"/>
                <w:sz w:val="21"/>
                <w:szCs w:val="21"/>
                <w:rPrChange w:id="920"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2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921" w:author="User" w:date="2016-08-11T11:14:00Z">
            <w:trPr>
              <w:trHeight w:val="340" w:hRule="atLeast"/>
            </w:trPr>
          </w:trPrChange>
        </w:trPr>
        <w:tc>
          <w:tcPr>
            <w:tcW w:w="484" w:type="dxa"/>
            <w:vAlign w:val="center"/>
            <w:tcPrChange w:id="922" w:author="User" w:date="2016-08-11T11:14:00Z">
              <w:tcPr>
                <w:tcW w:w="484" w:type="dxa"/>
              </w:tcPr>
            </w:tcPrChange>
          </w:tcPr>
          <w:p>
            <w:pPr>
              <w:widowControl/>
              <w:spacing w:line="240" w:lineRule="exact"/>
              <w:jc w:val="center"/>
              <w:rPr>
                <w:color w:val="000000"/>
                <w:spacing w:val="15"/>
                <w:kern w:val="0"/>
                <w:sz w:val="21"/>
                <w:szCs w:val="21"/>
                <w:rPrChange w:id="923" w:author="User" w:date="2016-08-11T11:14:00Z">
                  <w:rPr>
                    <w:color w:val="000000"/>
                    <w:spacing w:val="15"/>
                    <w:kern w:val="0"/>
                    <w:sz w:val="18"/>
                    <w:szCs w:val="18"/>
                  </w:rPr>
                </w:rPrChange>
              </w:rPr>
            </w:pPr>
            <w:r>
              <w:rPr>
                <w:color w:val="000000"/>
                <w:spacing w:val="15"/>
                <w:kern w:val="0"/>
                <w:sz w:val="21"/>
                <w:szCs w:val="21"/>
                <w:rPrChange w:id="924" w:author="User" w:date="2016-08-11T11:14:00Z">
                  <w:rPr>
                    <w:color w:val="000000"/>
                    <w:spacing w:val="15"/>
                    <w:kern w:val="0"/>
                    <w:sz w:val="18"/>
                    <w:szCs w:val="18"/>
                  </w:rPr>
                </w:rPrChange>
              </w:rPr>
              <w:t>6</w:t>
            </w:r>
          </w:p>
        </w:tc>
        <w:tc>
          <w:tcPr>
            <w:tcW w:w="2214" w:type="dxa"/>
            <w:gridSpan w:val="2"/>
            <w:vAlign w:val="center"/>
            <w:tcPrChange w:id="925" w:author="User" w:date="2016-08-11T11:14:00Z">
              <w:tcPr>
                <w:tcW w:w="2214" w:type="dxa"/>
                <w:gridSpan w:val="2"/>
              </w:tcPr>
            </w:tcPrChange>
          </w:tcPr>
          <w:p>
            <w:pPr>
              <w:adjustRightInd w:val="0"/>
              <w:snapToGrid w:val="0"/>
              <w:jc w:val="center"/>
              <w:rPr>
                <w:color w:val="000000"/>
                <w:sz w:val="21"/>
                <w:szCs w:val="21"/>
                <w:rPrChange w:id="927" w:author="User" w:date="2016-08-11T11:14:00Z">
                  <w:rPr>
                    <w:color w:val="000000"/>
                    <w:sz w:val="18"/>
                    <w:szCs w:val="18"/>
                  </w:rPr>
                </w:rPrChange>
              </w:rPr>
              <w:pPrChange w:id="926" w:author="User" w:date="2016-08-11T11:14:00Z">
                <w:pPr>
                  <w:adjustRightInd w:val="0"/>
                  <w:snapToGrid w:val="0"/>
                </w:pPr>
              </w:pPrChange>
            </w:pPr>
            <w:r>
              <w:rPr>
                <w:rFonts w:hint="eastAsia" w:hAnsi="宋体" w:cs="宋体"/>
                <w:sz w:val="21"/>
                <w:szCs w:val="21"/>
                <w:rPrChange w:id="928" w:author="User" w:date="2016-08-11T11:14:00Z">
                  <w:rPr>
                    <w:rFonts w:hint="eastAsia" w:hAnsi="宋体" w:cs="宋体"/>
                    <w:sz w:val="18"/>
                    <w:szCs w:val="18"/>
                  </w:rPr>
                </w:rPrChange>
              </w:rPr>
              <w:t>高级宏观经济学</w:t>
            </w:r>
          </w:p>
        </w:tc>
        <w:tc>
          <w:tcPr>
            <w:tcW w:w="1309" w:type="dxa"/>
            <w:gridSpan w:val="2"/>
            <w:tcPrChange w:id="929" w:author="User" w:date="2016-08-11T11:14:00Z">
              <w:tcPr>
                <w:tcW w:w="1309" w:type="dxa"/>
                <w:gridSpan w:val="2"/>
              </w:tcPr>
            </w:tcPrChange>
          </w:tcPr>
          <w:p>
            <w:pPr>
              <w:adjustRightInd w:val="0"/>
              <w:snapToGrid w:val="0"/>
              <w:rPr>
                <w:color w:val="000000"/>
                <w:sz w:val="21"/>
                <w:szCs w:val="21"/>
                <w:rPrChange w:id="930" w:author="User" w:date="2016-08-11T11:14:00Z">
                  <w:rPr>
                    <w:color w:val="000000"/>
                    <w:sz w:val="18"/>
                    <w:szCs w:val="18"/>
                  </w:rPr>
                </w:rPrChange>
              </w:rPr>
            </w:pPr>
            <w:r>
              <w:rPr>
                <w:rFonts w:hint="eastAsia" w:hAnsi="宋体" w:cs="宋体"/>
                <w:sz w:val="21"/>
                <w:szCs w:val="21"/>
                <w:rPrChange w:id="931" w:author="User" w:date="2016-08-11T11:14:00Z">
                  <w:rPr>
                    <w:rFonts w:hint="eastAsia" w:hAnsi="宋体" w:cs="宋体"/>
                    <w:sz w:val="18"/>
                    <w:szCs w:val="18"/>
                  </w:rPr>
                </w:rPrChange>
              </w:rPr>
              <w:t>武康平</w:t>
            </w:r>
          </w:p>
        </w:tc>
        <w:tc>
          <w:tcPr>
            <w:tcW w:w="2147" w:type="dxa"/>
            <w:gridSpan w:val="2"/>
            <w:tcPrChange w:id="932" w:author="User" w:date="2016-08-11T11:14:00Z">
              <w:tcPr>
                <w:tcW w:w="2147" w:type="dxa"/>
                <w:gridSpan w:val="2"/>
              </w:tcPr>
            </w:tcPrChange>
          </w:tcPr>
          <w:p>
            <w:pPr>
              <w:adjustRightInd w:val="0"/>
              <w:snapToGrid w:val="0"/>
              <w:rPr>
                <w:color w:val="000000"/>
                <w:sz w:val="21"/>
                <w:szCs w:val="21"/>
                <w:rPrChange w:id="933" w:author="User" w:date="2016-08-11T11:14:00Z">
                  <w:rPr>
                    <w:color w:val="000000"/>
                    <w:sz w:val="18"/>
                    <w:szCs w:val="18"/>
                  </w:rPr>
                </w:rPrChange>
              </w:rPr>
            </w:pPr>
            <w:r>
              <w:rPr>
                <w:rFonts w:hint="eastAsia" w:hAnsi="宋体" w:cs="宋体"/>
                <w:sz w:val="21"/>
                <w:szCs w:val="21"/>
                <w:rPrChange w:id="934" w:author="User" w:date="2016-08-11T11:14:00Z">
                  <w:rPr>
                    <w:rFonts w:hint="eastAsia" w:hAnsi="宋体" w:cs="宋体"/>
                    <w:sz w:val="18"/>
                    <w:szCs w:val="18"/>
                  </w:rPr>
                </w:rPrChange>
              </w:rPr>
              <w:t>清华大学出版社</w:t>
            </w:r>
          </w:p>
        </w:tc>
        <w:tc>
          <w:tcPr>
            <w:tcW w:w="1134" w:type="dxa"/>
            <w:gridSpan w:val="3"/>
            <w:tcPrChange w:id="935" w:author="User" w:date="2016-08-11T11:14:00Z">
              <w:tcPr>
                <w:tcW w:w="1134" w:type="dxa"/>
                <w:gridSpan w:val="3"/>
              </w:tcPr>
            </w:tcPrChange>
          </w:tcPr>
          <w:p>
            <w:pPr>
              <w:adjustRightInd w:val="0"/>
              <w:snapToGrid w:val="0"/>
              <w:jc w:val="center"/>
              <w:rPr>
                <w:sz w:val="21"/>
                <w:szCs w:val="21"/>
                <w:rPrChange w:id="936" w:author="User" w:date="2016-08-11T11:14:00Z">
                  <w:rPr>
                    <w:sz w:val="18"/>
                    <w:szCs w:val="18"/>
                  </w:rPr>
                </w:rPrChange>
              </w:rPr>
            </w:pPr>
            <w:r>
              <w:rPr>
                <w:sz w:val="21"/>
                <w:szCs w:val="21"/>
                <w:rPrChange w:id="937" w:author="User" w:date="2016-08-11T11:14:00Z">
                  <w:rPr>
                    <w:sz w:val="18"/>
                    <w:szCs w:val="18"/>
                  </w:rPr>
                </w:rPrChange>
              </w:rPr>
              <w:t>2006</w:t>
            </w:r>
          </w:p>
        </w:tc>
        <w:tc>
          <w:tcPr>
            <w:tcW w:w="1276" w:type="dxa"/>
            <w:gridSpan w:val="4"/>
            <w:tcPrChange w:id="938" w:author="User" w:date="2016-08-11T11:14:00Z">
              <w:tcPr>
                <w:tcW w:w="1276" w:type="dxa"/>
                <w:gridSpan w:val="4"/>
              </w:tcPr>
            </w:tcPrChange>
          </w:tcPr>
          <w:p>
            <w:pPr>
              <w:jc w:val="center"/>
              <w:rPr>
                <w:color w:val="FF0000"/>
                <w:sz w:val="21"/>
                <w:szCs w:val="21"/>
                <w:rPrChange w:id="939" w:author="User" w:date="2016-08-11T11:14:00Z">
                  <w:rPr>
                    <w:color w:val="FF0000"/>
                    <w:sz w:val="18"/>
                    <w:szCs w:val="18"/>
                  </w:rPr>
                </w:rPrChange>
              </w:rPr>
            </w:pPr>
            <w:r>
              <w:rPr>
                <w:rFonts w:hint="eastAsia" w:cs="宋体"/>
                <w:color w:val="FF0000"/>
                <w:sz w:val="21"/>
                <w:szCs w:val="21"/>
                <w:rPrChange w:id="940" w:author="User" w:date="2016-08-11T11:14:00Z">
                  <w:rPr>
                    <w:rFonts w:hint="eastAsia" w:cs="宋体"/>
                    <w:color w:val="FF0000"/>
                    <w:sz w:val="18"/>
                    <w:szCs w:val="18"/>
                  </w:rPr>
                </w:rPrChange>
              </w:rPr>
              <w:t>考核</w:t>
            </w:r>
          </w:p>
        </w:tc>
        <w:tc>
          <w:tcPr>
            <w:tcW w:w="1853" w:type="dxa"/>
            <w:gridSpan w:val="3"/>
            <w:tcPrChange w:id="941" w:author="User" w:date="2016-08-11T11:14:00Z">
              <w:tcPr>
                <w:tcW w:w="1853" w:type="dxa"/>
                <w:gridSpan w:val="3"/>
              </w:tcPr>
            </w:tcPrChange>
          </w:tcPr>
          <w:p>
            <w:pPr>
              <w:jc w:val="center"/>
              <w:rPr>
                <w:color w:val="FF0000"/>
                <w:sz w:val="21"/>
                <w:szCs w:val="21"/>
                <w:rPrChange w:id="942" w:author="User" w:date="2016-08-11T11:14:00Z">
                  <w:rPr>
                    <w:color w:val="FF0000"/>
                    <w:sz w:val="18"/>
                    <w:szCs w:val="18"/>
                  </w:rPr>
                </w:rPrChange>
              </w:rPr>
            </w:pPr>
            <w:r>
              <w:rPr>
                <w:rFonts w:hint="eastAsia" w:cs="宋体"/>
                <w:color w:val="FF0000"/>
                <w:sz w:val="21"/>
                <w:szCs w:val="21"/>
                <w:rPrChange w:id="943"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4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944" w:author="User" w:date="2016-08-11T11:14:00Z">
            <w:trPr>
              <w:trHeight w:val="340" w:hRule="atLeast"/>
            </w:trPr>
          </w:trPrChange>
        </w:trPr>
        <w:tc>
          <w:tcPr>
            <w:tcW w:w="484" w:type="dxa"/>
            <w:vAlign w:val="center"/>
            <w:tcPrChange w:id="945" w:author="User" w:date="2016-08-11T11:14:00Z">
              <w:tcPr>
                <w:tcW w:w="484" w:type="dxa"/>
              </w:tcPr>
            </w:tcPrChange>
          </w:tcPr>
          <w:p>
            <w:pPr>
              <w:widowControl/>
              <w:spacing w:line="240" w:lineRule="exact"/>
              <w:jc w:val="center"/>
              <w:rPr>
                <w:color w:val="000000"/>
                <w:spacing w:val="15"/>
                <w:kern w:val="0"/>
                <w:sz w:val="21"/>
                <w:szCs w:val="21"/>
                <w:rPrChange w:id="946" w:author="User" w:date="2016-08-11T11:14:00Z">
                  <w:rPr>
                    <w:color w:val="000000"/>
                    <w:spacing w:val="15"/>
                    <w:kern w:val="0"/>
                    <w:sz w:val="18"/>
                    <w:szCs w:val="18"/>
                  </w:rPr>
                </w:rPrChange>
              </w:rPr>
            </w:pPr>
            <w:r>
              <w:rPr>
                <w:color w:val="000000"/>
                <w:spacing w:val="15"/>
                <w:kern w:val="0"/>
                <w:sz w:val="21"/>
                <w:szCs w:val="21"/>
                <w:rPrChange w:id="947" w:author="User" w:date="2016-08-11T11:14:00Z">
                  <w:rPr>
                    <w:color w:val="000000"/>
                    <w:spacing w:val="15"/>
                    <w:kern w:val="0"/>
                    <w:sz w:val="18"/>
                    <w:szCs w:val="18"/>
                  </w:rPr>
                </w:rPrChange>
              </w:rPr>
              <w:t>7</w:t>
            </w:r>
          </w:p>
        </w:tc>
        <w:tc>
          <w:tcPr>
            <w:tcW w:w="2214" w:type="dxa"/>
            <w:gridSpan w:val="2"/>
            <w:vAlign w:val="center"/>
            <w:tcPrChange w:id="948" w:author="User" w:date="2016-08-11T11:14:00Z">
              <w:tcPr>
                <w:tcW w:w="2214" w:type="dxa"/>
                <w:gridSpan w:val="2"/>
              </w:tcPr>
            </w:tcPrChange>
          </w:tcPr>
          <w:p>
            <w:pPr>
              <w:adjustRightInd w:val="0"/>
              <w:snapToGrid w:val="0"/>
              <w:jc w:val="center"/>
              <w:rPr>
                <w:color w:val="000000"/>
                <w:sz w:val="21"/>
                <w:szCs w:val="21"/>
                <w:rPrChange w:id="950" w:author="User" w:date="2016-08-11T11:14:00Z">
                  <w:rPr>
                    <w:color w:val="000000"/>
                    <w:sz w:val="18"/>
                    <w:szCs w:val="18"/>
                  </w:rPr>
                </w:rPrChange>
              </w:rPr>
              <w:pPrChange w:id="949" w:author="User" w:date="2016-08-11T11:14:00Z">
                <w:pPr>
                  <w:adjustRightInd w:val="0"/>
                  <w:snapToGrid w:val="0"/>
                </w:pPr>
              </w:pPrChange>
            </w:pPr>
            <w:r>
              <w:rPr>
                <w:rFonts w:hint="eastAsia" w:hAnsi="宋体" w:cs="宋体"/>
                <w:sz w:val="21"/>
                <w:szCs w:val="21"/>
                <w:rPrChange w:id="951" w:author="User" w:date="2016-08-11T11:14:00Z">
                  <w:rPr>
                    <w:rFonts w:hint="eastAsia" w:hAnsi="宋体" w:cs="宋体"/>
                    <w:sz w:val="18"/>
                    <w:szCs w:val="18"/>
                  </w:rPr>
                </w:rPrChange>
              </w:rPr>
              <w:t>高级微观经济学</w:t>
            </w:r>
          </w:p>
        </w:tc>
        <w:tc>
          <w:tcPr>
            <w:tcW w:w="1309" w:type="dxa"/>
            <w:gridSpan w:val="2"/>
            <w:tcPrChange w:id="952" w:author="User" w:date="2016-08-11T11:14:00Z">
              <w:tcPr>
                <w:tcW w:w="1309" w:type="dxa"/>
                <w:gridSpan w:val="2"/>
              </w:tcPr>
            </w:tcPrChange>
          </w:tcPr>
          <w:p>
            <w:pPr>
              <w:adjustRightInd w:val="0"/>
              <w:snapToGrid w:val="0"/>
              <w:rPr>
                <w:color w:val="000000"/>
                <w:sz w:val="21"/>
                <w:szCs w:val="21"/>
                <w:rPrChange w:id="953" w:author="User" w:date="2016-08-11T11:14:00Z">
                  <w:rPr>
                    <w:color w:val="000000"/>
                    <w:sz w:val="18"/>
                    <w:szCs w:val="18"/>
                  </w:rPr>
                </w:rPrChange>
              </w:rPr>
            </w:pPr>
            <w:r>
              <w:rPr>
                <w:rFonts w:hint="eastAsia" w:hAnsi="宋体" w:cs="宋体"/>
                <w:sz w:val="21"/>
                <w:szCs w:val="21"/>
                <w:rPrChange w:id="954" w:author="User" w:date="2016-08-11T11:14:00Z">
                  <w:rPr>
                    <w:rFonts w:hint="eastAsia" w:hAnsi="宋体" w:cs="宋体"/>
                    <w:sz w:val="18"/>
                    <w:szCs w:val="18"/>
                  </w:rPr>
                </w:rPrChange>
              </w:rPr>
              <w:t>武康平</w:t>
            </w:r>
          </w:p>
        </w:tc>
        <w:tc>
          <w:tcPr>
            <w:tcW w:w="2147" w:type="dxa"/>
            <w:gridSpan w:val="2"/>
            <w:tcPrChange w:id="955" w:author="User" w:date="2016-08-11T11:14:00Z">
              <w:tcPr>
                <w:tcW w:w="2147" w:type="dxa"/>
                <w:gridSpan w:val="2"/>
              </w:tcPr>
            </w:tcPrChange>
          </w:tcPr>
          <w:p>
            <w:pPr>
              <w:adjustRightInd w:val="0"/>
              <w:snapToGrid w:val="0"/>
              <w:rPr>
                <w:color w:val="000000"/>
                <w:sz w:val="21"/>
                <w:szCs w:val="21"/>
                <w:rPrChange w:id="956" w:author="User" w:date="2016-08-11T11:14:00Z">
                  <w:rPr>
                    <w:color w:val="000000"/>
                    <w:sz w:val="18"/>
                    <w:szCs w:val="18"/>
                  </w:rPr>
                </w:rPrChange>
              </w:rPr>
            </w:pPr>
            <w:r>
              <w:rPr>
                <w:rFonts w:hint="eastAsia" w:hAnsi="宋体" w:cs="宋体"/>
                <w:sz w:val="21"/>
                <w:szCs w:val="21"/>
                <w:rPrChange w:id="957" w:author="User" w:date="2016-08-11T11:14:00Z">
                  <w:rPr>
                    <w:rFonts w:hint="eastAsia" w:hAnsi="宋体" w:cs="宋体"/>
                    <w:sz w:val="18"/>
                    <w:szCs w:val="18"/>
                  </w:rPr>
                </w:rPrChange>
              </w:rPr>
              <w:t>清华大学出版社</w:t>
            </w:r>
          </w:p>
        </w:tc>
        <w:tc>
          <w:tcPr>
            <w:tcW w:w="1134" w:type="dxa"/>
            <w:gridSpan w:val="3"/>
            <w:tcPrChange w:id="958" w:author="User" w:date="2016-08-11T11:14:00Z">
              <w:tcPr>
                <w:tcW w:w="1134" w:type="dxa"/>
                <w:gridSpan w:val="3"/>
              </w:tcPr>
            </w:tcPrChange>
          </w:tcPr>
          <w:p>
            <w:pPr>
              <w:adjustRightInd w:val="0"/>
              <w:snapToGrid w:val="0"/>
              <w:jc w:val="center"/>
              <w:rPr>
                <w:sz w:val="21"/>
                <w:szCs w:val="21"/>
                <w:rPrChange w:id="959" w:author="User" w:date="2016-08-11T11:14:00Z">
                  <w:rPr>
                    <w:sz w:val="18"/>
                    <w:szCs w:val="18"/>
                  </w:rPr>
                </w:rPrChange>
              </w:rPr>
            </w:pPr>
            <w:r>
              <w:rPr>
                <w:sz w:val="21"/>
                <w:szCs w:val="21"/>
                <w:rPrChange w:id="960" w:author="User" w:date="2016-08-11T11:14:00Z">
                  <w:rPr>
                    <w:sz w:val="18"/>
                    <w:szCs w:val="18"/>
                  </w:rPr>
                </w:rPrChange>
              </w:rPr>
              <w:t>2001</w:t>
            </w:r>
          </w:p>
        </w:tc>
        <w:tc>
          <w:tcPr>
            <w:tcW w:w="1276" w:type="dxa"/>
            <w:gridSpan w:val="4"/>
            <w:tcPrChange w:id="961" w:author="User" w:date="2016-08-11T11:14:00Z">
              <w:tcPr>
                <w:tcW w:w="1276" w:type="dxa"/>
                <w:gridSpan w:val="4"/>
              </w:tcPr>
            </w:tcPrChange>
          </w:tcPr>
          <w:p>
            <w:pPr>
              <w:jc w:val="center"/>
              <w:rPr>
                <w:color w:val="FF0000"/>
                <w:sz w:val="21"/>
                <w:szCs w:val="21"/>
                <w:rPrChange w:id="962" w:author="User" w:date="2016-08-11T11:14:00Z">
                  <w:rPr>
                    <w:color w:val="FF0000"/>
                    <w:sz w:val="18"/>
                    <w:szCs w:val="18"/>
                  </w:rPr>
                </w:rPrChange>
              </w:rPr>
            </w:pPr>
            <w:r>
              <w:rPr>
                <w:rFonts w:hint="eastAsia" w:cs="宋体"/>
                <w:color w:val="FF0000"/>
                <w:sz w:val="21"/>
                <w:szCs w:val="21"/>
                <w:rPrChange w:id="963" w:author="User" w:date="2016-08-11T11:14:00Z">
                  <w:rPr>
                    <w:rFonts w:hint="eastAsia" w:cs="宋体"/>
                    <w:color w:val="FF0000"/>
                    <w:sz w:val="18"/>
                    <w:szCs w:val="18"/>
                  </w:rPr>
                </w:rPrChange>
              </w:rPr>
              <w:t>考查</w:t>
            </w:r>
          </w:p>
        </w:tc>
        <w:tc>
          <w:tcPr>
            <w:tcW w:w="1853" w:type="dxa"/>
            <w:gridSpan w:val="3"/>
            <w:tcPrChange w:id="964" w:author="User" w:date="2016-08-11T11:14:00Z">
              <w:tcPr>
                <w:tcW w:w="1853" w:type="dxa"/>
                <w:gridSpan w:val="3"/>
              </w:tcPr>
            </w:tcPrChange>
          </w:tcPr>
          <w:p>
            <w:pPr>
              <w:jc w:val="center"/>
              <w:rPr>
                <w:color w:val="FF0000"/>
                <w:sz w:val="21"/>
                <w:szCs w:val="21"/>
                <w:rPrChange w:id="965" w:author="User" w:date="2016-08-11T11:14:00Z">
                  <w:rPr>
                    <w:color w:val="FF0000"/>
                    <w:sz w:val="18"/>
                    <w:szCs w:val="18"/>
                  </w:rPr>
                </w:rPrChange>
              </w:rPr>
            </w:pPr>
            <w:r>
              <w:rPr>
                <w:rFonts w:hint="eastAsia" w:cs="宋体"/>
                <w:color w:val="FF0000"/>
                <w:sz w:val="21"/>
                <w:szCs w:val="21"/>
                <w:rPrChange w:id="966"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6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967" w:author="User" w:date="2016-08-11T11:14:00Z">
            <w:trPr>
              <w:trHeight w:val="340" w:hRule="atLeast"/>
            </w:trPr>
          </w:trPrChange>
        </w:trPr>
        <w:tc>
          <w:tcPr>
            <w:tcW w:w="484" w:type="dxa"/>
            <w:vAlign w:val="center"/>
            <w:tcPrChange w:id="968" w:author="User" w:date="2016-08-11T11:14:00Z">
              <w:tcPr>
                <w:tcW w:w="484" w:type="dxa"/>
              </w:tcPr>
            </w:tcPrChange>
          </w:tcPr>
          <w:p>
            <w:pPr>
              <w:widowControl/>
              <w:spacing w:line="240" w:lineRule="exact"/>
              <w:jc w:val="center"/>
              <w:rPr>
                <w:color w:val="000000"/>
                <w:spacing w:val="15"/>
                <w:kern w:val="0"/>
                <w:sz w:val="21"/>
                <w:szCs w:val="21"/>
                <w:rPrChange w:id="969" w:author="User" w:date="2016-08-11T11:14:00Z">
                  <w:rPr>
                    <w:color w:val="000000"/>
                    <w:spacing w:val="15"/>
                    <w:kern w:val="0"/>
                    <w:sz w:val="18"/>
                    <w:szCs w:val="18"/>
                  </w:rPr>
                </w:rPrChange>
              </w:rPr>
            </w:pPr>
            <w:r>
              <w:rPr>
                <w:color w:val="000000"/>
                <w:spacing w:val="15"/>
                <w:kern w:val="0"/>
                <w:sz w:val="21"/>
                <w:szCs w:val="21"/>
                <w:rPrChange w:id="970" w:author="User" w:date="2016-08-11T11:14:00Z">
                  <w:rPr>
                    <w:color w:val="000000"/>
                    <w:spacing w:val="15"/>
                    <w:kern w:val="0"/>
                    <w:sz w:val="18"/>
                    <w:szCs w:val="18"/>
                  </w:rPr>
                </w:rPrChange>
              </w:rPr>
              <w:t>8</w:t>
            </w:r>
          </w:p>
        </w:tc>
        <w:tc>
          <w:tcPr>
            <w:tcW w:w="2214" w:type="dxa"/>
            <w:gridSpan w:val="2"/>
            <w:vAlign w:val="center"/>
            <w:tcPrChange w:id="971" w:author="User" w:date="2016-08-11T11:14:00Z">
              <w:tcPr>
                <w:tcW w:w="2214" w:type="dxa"/>
                <w:gridSpan w:val="2"/>
              </w:tcPr>
            </w:tcPrChange>
          </w:tcPr>
          <w:p>
            <w:pPr>
              <w:adjustRightInd w:val="0"/>
              <w:snapToGrid w:val="0"/>
              <w:jc w:val="center"/>
              <w:rPr>
                <w:color w:val="000000"/>
                <w:sz w:val="21"/>
                <w:szCs w:val="21"/>
                <w:rPrChange w:id="973" w:author="User" w:date="2016-08-11T11:14:00Z">
                  <w:rPr>
                    <w:color w:val="000000"/>
                    <w:sz w:val="18"/>
                    <w:szCs w:val="18"/>
                  </w:rPr>
                </w:rPrChange>
              </w:rPr>
              <w:pPrChange w:id="972" w:author="User" w:date="2016-08-11T11:14:00Z">
                <w:pPr>
                  <w:adjustRightInd w:val="0"/>
                  <w:snapToGrid w:val="0"/>
                </w:pPr>
              </w:pPrChange>
            </w:pPr>
            <w:r>
              <w:rPr>
                <w:rFonts w:hint="eastAsia" w:hAnsi="宋体" w:cs="宋体"/>
                <w:sz w:val="21"/>
                <w:szCs w:val="21"/>
                <w:rPrChange w:id="974" w:author="User" w:date="2016-08-11T11:14:00Z">
                  <w:rPr>
                    <w:rFonts w:hint="eastAsia" w:hAnsi="宋体" w:cs="宋体"/>
                    <w:sz w:val="18"/>
                    <w:szCs w:val="18"/>
                  </w:rPr>
                </w:rPrChange>
              </w:rPr>
              <w:t>高等计量经济学</w:t>
            </w:r>
          </w:p>
        </w:tc>
        <w:tc>
          <w:tcPr>
            <w:tcW w:w="1309" w:type="dxa"/>
            <w:gridSpan w:val="2"/>
            <w:tcPrChange w:id="975" w:author="User" w:date="2016-08-11T11:14:00Z">
              <w:tcPr>
                <w:tcW w:w="1309" w:type="dxa"/>
                <w:gridSpan w:val="2"/>
              </w:tcPr>
            </w:tcPrChange>
          </w:tcPr>
          <w:p>
            <w:pPr>
              <w:adjustRightInd w:val="0"/>
              <w:snapToGrid w:val="0"/>
              <w:rPr>
                <w:color w:val="000000"/>
                <w:sz w:val="21"/>
                <w:szCs w:val="21"/>
                <w:rPrChange w:id="976" w:author="User" w:date="2016-08-11T11:14:00Z">
                  <w:rPr>
                    <w:color w:val="000000"/>
                    <w:sz w:val="18"/>
                    <w:szCs w:val="18"/>
                  </w:rPr>
                </w:rPrChange>
              </w:rPr>
            </w:pPr>
            <w:r>
              <w:rPr>
                <w:rFonts w:hint="eastAsia" w:hAnsi="宋体" w:cs="宋体"/>
                <w:sz w:val="21"/>
                <w:szCs w:val="21"/>
                <w:rPrChange w:id="977" w:author="User" w:date="2016-08-11T11:14:00Z">
                  <w:rPr>
                    <w:rFonts w:hint="eastAsia" w:hAnsi="宋体" w:cs="宋体"/>
                    <w:sz w:val="18"/>
                    <w:szCs w:val="18"/>
                  </w:rPr>
                </w:rPrChange>
              </w:rPr>
              <w:t>李子奈，叶阿忠</w:t>
            </w:r>
          </w:p>
        </w:tc>
        <w:tc>
          <w:tcPr>
            <w:tcW w:w="2147" w:type="dxa"/>
            <w:gridSpan w:val="2"/>
            <w:tcPrChange w:id="978" w:author="User" w:date="2016-08-11T11:14:00Z">
              <w:tcPr>
                <w:tcW w:w="2147" w:type="dxa"/>
                <w:gridSpan w:val="2"/>
              </w:tcPr>
            </w:tcPrChange>
          </w:tcPr>
          <w:p>
            <w:pPr>
              <w:adjustRightInd w:val="0"/>
              <w:snapToGrid w:val="0"/>
              <w:rPr>
                <w:color w:val="000000"/>
                <w:sz w:val="21"/>
                <w:szCs w:val="21"/>
                <w:rPrChange w:id="979" w:author="User" w:date="2016-08-11T11:14:00Z">
                  <w:rPr>
                    <w:color w:val="000000"/>
                    <w:sz w:val="18"/>
                    <w:szCs w:val="18"/>
                  </w:rPr>
                </w:rPrChange>
              </w:rPr>
            </w:pPr>
            <w:r>
              <w:rPr>
                <w:rFonts w:hint="eastAsia" w:hAnsi="宋体" w:cs="宋体"/>
                <w:sz w:val="21"/>
                <w:szCs w:val="21"/>
                <w:rPrChange w:id="980" w:author="User" w:date="2016-08-11T11:14:00Z">
                  <w:rPr>
                    <w:rFonts w:hint="eastAsia" w:hAnsi="宋体" w:cs="宋体"/>
                    <w:sz w:val="18"/>
                    <w:szCs w:val="18"/>
                  </w:rPr>
                </w:rPrChange>
              </w:rPr>
              <w:t>清华大学出版社</w:t>
            </w:r>
          </w:p>
        </w:tc>
        <w:tc>
          <w:tcPr>
            <w:tcW w:w="1134" w:type="dxa"/>
            <w:gridSpan w:val="3"/>
            <w:tcPrChange w:id="981" w:author="User" w:date="2016-08-11T11:14:00Z">
              <w:tcPr>
                <w:tcW w:w="1134" w:type="dxa"/>
                <w:gridSpan w:val="3"/>
              </w:tcPr>
            </w:tcPrChange>
          </w:tcPr>
          <w:p>
            <w:pPr>
              <w:adjustRightInd w:val="0"/>
              <w:snapToGrid w:val="0"/>
              <w:jc w:val="center"/>
              <w:rPr>
                <w:sz w:val="21"/>
                <w:szCs w:val="21"/>
                <w:rPrChange w:id="982" w:author="User" w:date="2016-08-11T11:14:00Z">
                  <w:rPr>
                    <w:sz w:val="18"/>
                    <w:szCs w:val="18"/>
                  </w:rPr>
                </w:rPrChange>
              </w:rPr>
            </w:pPr>
            <w:r>
              <w:rPr>
                <w:sz w:val="21"/>
                <w:szCs w:val="21"/>
                <w:rPrChange w:id="983" w:author="User" w:date="2016-08-11T11:14:00Z">
                  <w:rPr>
                    <w:sz w:val="18"/>
                    <w:szCs w:val="18"/>
                  </w:rPr>
                </w:rPrChange>
              </w:rPr>
              <w:t>2000</w:t>
            </w:r>
          </w:p>
        </w:tc>
        <w:tc>
          <w:tcPr>
            <w:tcW w:w="1276" w:type="dxa"/>
            <w:gridSpan w:val="4"/>
            <w:tcPrChange w:id="984" w:author="User" w:date="2016-08-11T11:14:00Z">
              <w:tcPr>
                <w:tcW w:w="1276" w:type="dxa"/>
                <w:gridSpan w:val="4"/>
              </w:tcPr>
            </w:tcPrChange>
          </w:tcPr>
          <w:p>
            <w:pPr>
              <w:jc w:val="center"/>
              <w:rPr>
                <w:color w:val="FF0000"/>
                <w:sz w:val="21"/>
                <w:szCs w:val="21"/>
                <w:rPrChange w:id="985" w:author="User" w:date="2016-08-11T11:14:00Z">
                  <w:rPr>
                    <w:color w:val="FF0000"/>
                    <w:sz w:val="18"/>
                    <w:szCs w:val="18"/>
                  </w:rPr>
                </w:rPrChange>
              </w:rPr>
            </w:pPr>
            <w:r>
              <w:rPr>
                <w:rFonts w:hint="eastAsia" w:cs="宋体"/>
                <w:color w:val="FF0000"/>
                <w:sz w:val="21"/>
                <w:szCs w:val="21"/>
                <w:rPrChange w:id="986" w:author="User" w:date="2016-08-11T11:14:00Z">
                  <w:rPr>
                    <w:rFonts w:hint="eastAsia" w:cs="宋体"/>
                    <w:color w:val="FF0000"/>
                    <w:sz w:val="18"/>
                    <w:szCs w:val="18"/>
                  </w:rPr>
                </w:rPrChange>
              </w:rPr>
              <w:t>考查</w:t>
            </w:r>
          </w:p>
        </w:tc>
        <w:tc>
          <w:tcPr>
            <w:tcW w:w="1853" w:type="dxa"/>
            <w:gridSpan w:val="3"/>
            <w:tcPrChange w:id="987" w:author="User" w:date="2016-08-11T11:14:00Z">
              <w:tcPr>
                <w:tcW w:w="1853" w:type="dxa"/>
                <w:gridSpan w:val="3"/>
              </w:tcPr>
            </w:tcPrChange>
          </w:tcPr>
          <w:p>
            <w:pPr>
              <w:jc w:val="center"/>
              <w:rPr>
                <w:color w:val="FF0000"/>
                <w:sz w:val="21"/>
                <w:szCs w:val="21"/>
                <w:rPrChange w:id="988" w:author="User" w:date="2016-08-11T11:14:00Z">
                  <w:rPr>
                    <w:color w:val="FF0000"/>
                    <w:sz w:val="18"/>
                    <w:szCs w:val="18"/>
                  </w:rPr>
                </w:rPrChange>
              </w:rPr>
            </w:pPr>
            <w:r>
              <w:rPr>
                <w:rFonts w:hint="eastAsia" w:cs="宋体"/>
                <w:color w:val="FF0000"/>
                <w:sz w:val="21"/>
                <w:szCs w:val="21"/>
                <w:rPrChange w:id="989"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9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990" w:author="User" w:date="2016-08-11T11:14:00Z">
            <w:trPr>
              <w:trHeight w:val="340" w:hRule="atLeast"/>
            </w:trPr>
          </w:trPrChange>
        </w:trPr>
        <w:tc>
          <w:tcPr>
            <w:tcW w:w="484" w:type="dxa"/>
            <w:vAlign w:val="center"/>
            <w:tcPrChange w:id="991" w:author="User" w:date="2016-08-11T11:14:00Z">
              <w:tcPr>
                <w:tcW w:w="484" w:type="dxa"/>
              </w:tcPr>
            </w:tcPrChange>
          </w:tcPr>
          <w:p>
            <w:pPr>
              <w:widowControl/>
              <w:spacing w:line="240" w:lineRule="exact"/>
              <w:jc w:val="center"/>
              <w:rPr>
                <w:color w:val="000000"/>
                <w:spacing w:val="15"/>
                <w:kern w:val="0"/>
                <w:sz w:val="21"/>
                <w:szCs w:val="21"/>
                <w:rPrChange w:id="992" w:author="User" w:date="2016-08-11T11:14:00Z">
                  <w:rPr>
                    <w:color w:val="000000"/>
                    <w:spacing w:val="15"/>
                    <w:kern w:val="0"/>
                    <w:sz w:val="18"/>
                    <w:szCs w:val="18"/>
                  </w:rPr>
                </w:rPrChange>
              </w:rPr>
            </w:pPr>
            <w:r>
              <w:rPr>
                <w:color w:val="000000"/>
                <w:spacing w:val="15"/>
                <w:kern w:val="0"/>
                <w:sz w:val="21"/>
                <w:szCs w:val="21"/>
                <w:rPrChange w:id="993" w:author="User" w:date="2016-08-11T11:14:00Z">
                  <w:rPr>
                    <w:color w:val="000000"/>
                    <w:spacing w:val="15"/>
                    <w:kern w:val="0"/>
                    <w:sz w:val="18"/>
                    <w:szCs w:val="18"/>
                  </w:rPr>
                </w:rPrChange>
              </w:rPr>
              <w:t>9</w:t>
            </w:r>
          </w:p>
        </w:tc>
        <w:tc>
          <w:tcPr>
            <w:tcW w:w="2214" w:type="dxa"/>
            <w:gridSpan w:val="2"/>
            <w:vAlign w:val="center"/>
            <w:tcPrChange w:id="994" w:author="User" w:date="2016-08-11T11:14:00Z">
              <w:tcPr>
                <w:tcW w:w="2214" w:type="dxa"/>
                <w:gridSpan w:val="2"/>
              </w:tcPr>
            </w:tcPrChange>
          </w:tcPr>
          <w:p>
            <w:pPr>
              <w:adjustRightInd w:val="0"/>
              <w:snapToGrid w:val="0"/>
              <w:jc w:val="center"/>
              <w:rPr>
                <w:sz w:val="21"/>
                <w:szCs w:val="21"/>
                <w:rPrChange w:id="996" w:author="User" w:date="2016-08-11T11:14:00Z">
                  <w:rPr>
                    <w:sz w:val="18"/>
                    <w:szCs w:val="18"/>
                  </w:rPr>
                </w:rPrChange>
              </w:rPr>
              <w:pPrChange w:id="995" w:author="User" w:date="2016-08-11T11:14:00Z">
                <w:pPr>
                  <w:adjustRightInd w:val="0"/>
                  <w:snapToGrid w:val="0"/>
                </w:pPr>
              </w:pPrChange>
            </w:pPr>
            <w:r>
              <w:rPr>
                <w:rFonts w:hint="eastAsia" w:cs="宋体"/>
                <w:sz w:val="21"/>
                <w:szCs w:val="21"/>
                <w:rPrChange w:id="997" w:author="User" w:date="2016-08-11T11:14:00Z">
                  <w:rPr>
                    <w:rFonts w:hint="eastAsia" w:cs="宋体"/>
                    <w:sz w:val="18"/>
                    <w:szCs w:val="18"/>
                  </w:rPr>
                </w:rPrChange>
              </w:rPr>
              <w:t>时间序列分析</w:t>
            </w:r>
          </w:p>
        </w:tc>
        <w:tc>
          <w:tcPr>
            <w:tcW w:w="1309" w:type="dxa"/>
            <w:gridSpan w:val="2"/>
            <w:tcPrChange w:id="998" w:author="User" w:date="2016-08-11T11:14:00Z">
              <w:tcPr>
                <w:tcW w:w="1309" w:type="dxa"/>
                <w:gridSpan w:val="2"/>
              </w:tcPr>
            </w:tcPrChange>
          </w:tcPr>
          <w:p>
            <w:pPr>
              <w:adjustRightInd w:val="0"/>
              <w:snapToGrid w:val="0"/>
              <w:rPr>
                <w:sz w:val="21"/>
                <w:szCs w:val="21"/>
                <w:rPrChange w:id="999" w:author="User" w:date="2016-08-11T11:14:00Z">
                  <w:rPr>
                    <w:sz w:val="18"/>
                    <w:szCs w:val="18"/>
                  </w:rPr>
                </w:rPrChange>
              </w:rPr>
            </w:pPr>
            <w:r>
              <w:rPr>
                <w:rFonts w:hint="eastAsia" w:cs="宋体"/>
                <w:sz w:val="21"/>
                <w:szCs w:val="21"/>
                <w:rPrChange w:id="1000" w:author="User" w:date="2016-08-11T11:14:00Z">
                  <w:rPr>
                    <w:rFonts w:hint="eastAsia" w:cs="宋体"/>
                    <w:sz w:val="18"/>
                    <w:szCs w:val="18"/>
                  </w:rPr>
                </w:rPrChange>
              </w:rPr>
              <w:t>詹姆斯·</w:t>
            </w:r>
            <w:r>
              <w:rPr>
                <w:sz w:val="21"/>
                <w:szCs w:val="21"/>
                <w:rPrChange w:id="1001" w:author="User" w:date="2016-08-11T11:14:00Z">
                  <w:rPr>
                    <w:sz w:val="18"/>
                    <w:szCs w:val="18"/>
                  </w:rPr>
                </w:rPrChange>
              </w:rPr>
              <w:t>D.</w:t>
            </w:r>
            <w:r>
              <w:rPr>
                <w:rFonts w:hint="eastAsia" w:cs="宋体"/>
                <w:sz w:val="21"/>
                <w:szCs w:val="21"/>
                <w:rPrChange w:id="1002" w:author="User" w:date="2016-08-11T11:14:00Z">
                  <w:rPr>
                    <w:rFonts w:hint="eastAsia" w:cs="宋体"/>
                    <w:sz w:val="18"/>
                    <w:szCs w:val="18"/>
                  </w:rPr>
                </w:rPrChange>
              </w:rPr>
              <w:t>汉密尔顿</w:t>
            </w:r>
          </w:p>
        </w:tc>
        <w:tc>
          <w:tcPr>
            <w:tcW w:w="2147" w:type="dxa"/>
            <w:gridSpan w:val="2"/>
            <w:tcPrChange w:id="1003" w:author="User" w:date="2016-08-11T11:14:00Z">
              <w:tcPr>
                <w:tcW w:w="2147" w:type="dxa"/>
                <w:gridSpan w:val="2"/>
              </w:tcPr>
            </w:tcPrChange>
          </w:tcPr>
          <w:p>
            <w:pPr>
              <w:adjustRightInd w:val="0"/>
              <w:snapToGrid w:val="0"/>
              <w:rPr>
                <w:sz w:val="21"/>
                <w:szCs w:val="21"/>
                <w:rPrChange w:id="1004" w:author="User" w:date="2016-08-11T11:14:00Z">
                  <w:rPr>
                    <w:sz w:val="18"/>
                    <w:szCs w:val="18"/>
                  </w:rPr>
                </w:rPrChange>
              </w:rPr>
            </w:pPr>
            <w:r>
              <w:rPr>
                <w:rFonts w:hint="eastAsia" w:cs="宋体"/>
                <w:sz w:val="21"/>
                <w:szCs w:val="21"/>
                <w:rPrChange w:id="1005" w:author="User" w:date="2016-08-11T11:14:00Z">
                  <w:rPr>
                    <w:rFonts w:hint="eastAsia" w:cs="宋体"/>
                    <w:sz w:val="18"/>
                    <w:szCs w:val="18"/>
                  </w:rPr>
                </w:rPrChange>
              </w:rPr>
              <w:t>中国人民大学出版社</w:t>
            </w:r>
          </w:p>
        </w:tc>
        <w:tc>
          <w:tcPr>
            <w:tcW w:w="1134" w:type="dxa"/>
            <w:gridSpan w:val="3"/>
            <w:tcPrChange w:id="1006" w:author="User" w:date="2016-08-11T11:14:00Z">
              <w:tcPr>
                <w:tcW w:w="1134" w:type="dxa"/>
                <w:gridSpan w:val="3"/>
              </w:tcPr>
            </w:tcPrChange>
          </w:tcPr>
          <w:p>
            <w:pPr>
              <w:adjustRightInd w:val="0"/>
              <w:snapToGrid w:val="0"/>
              <w:jc w:val="center"/>
              <w:rPr>
                <w:sz w:val="21"/>
                <w:szCs w:val="21"/>
                <w:rPrChange w:id="1007" w:author="User" w:date="2016-08-11T11:14:00Z">
                  <w:rPr>
                    <w:sz w:val="18"/>
                    <w:szCs w:val="18"/>
                  </w:rPr>
                </w:rPrChange>
              </w:rPr>
            </w:pPr>
            <w:r>
              <w:rPr>
                <w:sz w:val="21"/>
                <w:szCs w:val="21"/>
                <w:rPrChange w:id="1008" w:author="User" w:date="2016-08-11T11:14:00Z">
                  <w:rPr>
                    <w:sz w:val="18"/>
                    <w:szCs w:val="18"/>
                  </w:rPr>
                </w:rPrChange>
              </w:rPr>
              <w:t>2015</w:t>
            </w:r>
          </w:p>
        </w:tc>
        <w:tc>
          <w:tcPr>
            <w:tcW w:w="1276" w:type="dxa"/>
            <w:gridSpan w:val="4"/>
            <w:tcPrChange w:id="1009" w:author="User" w:date="2016-08-11T11:14:00Z">
              <w:tcPr>
                <w:tcW w:w="1276" w:type="dxa"/>
                <w:gridSpan w:val="4"/>
              </w:tcPr>
            </w:tcPrChange>
          </w:tcPr>
          <w:p>
            <w:pPr>
              <w:jc w:val="center"/>
              <w:rPr>
                <w:color w:val="FF0000"/>
                <w:sz w:val="21"/>
                <w:szCs w:val="21"/>
                <w:rPrChange w:id="1010" w:author="User" w:date="2016-08-11T11:14:00Z">
                  <w:rPr>
                    <w:color w:val="FF0000"/>
                    <w:sz w:val="18"/>
                    <w:szCs w:val="18"/>
                  </w:rPr>
                </w:rPrChange>
              </w:rPr>
            </w:pPr>
            <w:r>
              <w:rPr>
                <w:rFonts w:hint="eastAsia" w:cs="宋体"/>
                <w:color w:val="FF0000"/>
                <w:sz w:val="21"/>
                <w:szCs w:val="21"/>
                <w:rPrChange w:id="1011" w:author="User" w:date="2016-08-11T11:14:00Z">
                  <w:rPr>
                    <w:rFonts w:hint="eastAsia" w:cs="宋体"/>
                    <w:color w:val="FF0000"/>
                    <w:sz w:val="18"/>
                    <w:szCs w:val="18"/>
                  </w:rPr>
                </w:rPrChange>
              </w:rPr>
              <w:t>考核</w:t>
            </w:r>
          </w:p>
        </w:tc>
        <w:tc>
          <w:tcPr>
            <w:tcW w:w="1853" w:type="dxa"/>
            <w:gridSpan w:val="3"/>
            <w:tcPrChange w:id="1012" w:author="User" w:date="2016-08-11T11:14:00Z">
              <w:tcPr>
                <w:tcW w:w="1853" w:type="dxa"/>
                <w:gridSpan w:val="3"/>
              </w:tcPr>
            </w:tcPrChange>
          </w:tcPr>
          <w:p>
            <w:pPr>
              <w:jc w:val="center"/>
              <w:rPr>
                <w:color w:val="FF0000"/>
                <w:sz w:val="21"/>
                <w:szCs w:val="21"/>
                <w:rPrChange w:id="1013" w:author="User" w:date="2016-08-11T11:14:00Z">
                  <w:rPr>
                    <w:color w:val="FF0000"/>
                    <w:sz w:val="18"/>
                    <w:szCs w:val="18"/>
                  </w:rPr>
                </w:rPrChange>
              </w:rPr>
            </w:pPr>
            <w:r>
              <w:rPr>
                <w:rFonts w:hint="eastAsia" w:cs="宋体"/>
                <w:color w:val="FF0000"/>
                <w:sz w:val="21"/>
                <w:szCs w:val="21"/>
                <w:rPrChange w:id="1014"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1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015" w:author="User" w:date="2016-08-11T11:14:00Z">
            <w:trPr>
              <w:trHeight w:val="340" w:hRule="atLeast"/>
            </w:trPr>
          </w:trPrChange>
        </w:trPr>
        <w:tc>
          <w:tcPr>
            <w:tcW w:w="484" w:type="dxa"/>
            <w:vAlign w:val="center"/>
            <w:tcPrChange w:id="1016" w:author="User" w:date="2016-08-11T11:14:00Z">
              <w:tcPr>
                <w:tcW w:w="484" w:type="dxa"/>
              </w:tcPr>
            </w:tcPrChange>
          </w:tcPr>
          <w:p>
            <w:pPr>
              <w:widowControl/>
              <w:spacing w:line="240" w:lineRule="exact"/>
              <w:jc w:val="center"/>
              <w:rPr>
                <w:color w:val="000000"/>
                <w:spacing w:val="15"/>
                <w:kern w:val="0"/>
                <w:sz w:val="21"/>
                <w:szCs w:val="21"/>
                <w:rPrChange w:id="1017" w:author="User" w:date="2016-08-11T11:14:00Z">
                  <w:rPr>
                    <w:color w:val="000000"/>
                    <w:spacing w:val="15"/>
                    <w:kern w:val="0"/>
                    <w:sz w:val="18"/>
                    <w:szCs w:val="18"/>
                  </w:rPr>
                </w:rPrChange>
              </w:rPr>
            </w:pPr>
            <w:r>
              <w:rPr>
                <w:color w:val="000000"/>
                <w:spacing w:val="15"/>
                <w:kern w:val="0"/>
                <w:sz w:val="21"/>
                <w:szCs w:val="21"/>
                <w:rPrChange w:id="1018" w:author="User" w:date="2016-08-11T11:14:00Z">
                  <w:rPr>
                    <w:color w:val="000000"/>
                    <w:spacing w:val="15"/>
                    <w:kern w:val="0"/>
                    <w:sz w:val="18"/>
                    <w:szCs w:val="18"/>
                  </w:rPr>
                </w:rPrChange>
              </w:rPr>
              <w:t>10</w:t>
            </w:r>
          </w:p>
        </w:tc>
        <w:tc>
          <w:tcPr>
            <w:tcW w:w="2214" w:type="dxa"/>
            <w:gridSpan w:val="2"/>
            <w:vAlign w:val="center"/>
            <w:tcPrChange w:id="1019" w:author="User" w:date="2016-08-11T11:14:00Z">
              <w:tcPr>
                <w:tcW w:w="2214" w:type="dxa"/>
                <w:gridSpan w:val="2"/>
              </w:tcPr>
            </w:tcPrChange>
          </w:tcPr>
          <w:p>
            <w:pPr>
              <w:adjustRightInd w:val="0"/>
              <w:snapToGrid w:val="0"/>
              <w:jc w:val="center"/>
              <w:rPr>
                <w:sz w:val="21"/>
                <w:szCs w:val="21"/>
                <w:rPrChange w:id="1021" w:author="User" w:date="2016-08-11T11:14:00Z">
                  <w:rPr>
                    <w:sz w:val="18"/>
                    <w:szCs w:val="18"/>
                  </w:rPr>
                </w:rPrChange>
              </w:rPr>
              <w:pPrChange w:id="1020" w:author="User" w:date="2016-08-11T11:14:00Z">
                <w:pPr>
                  <w:adjustRightInd w:val="0"/>
                  <w:snapToGrid w:val="0"/>
                </w:pPr>
              </w:pPrChange>
            </w:pPr>
            <w:r>
              <w:rPr>
                <w:rFonts w:hint="eastAsia" w:cs="宋体"/>
                <w:sz w:val="21"/>
                <w:szCs w:val="21"/>
                <w:rPrChange w:id="1022" w:author="User" w:date="2016-08-11T11:14:00Z">
                  <w:rPr>
                    <w:rFonts w:hint="eastAsia" w:cs="宋体"/>
                    <w:sz w:val="18"/>
                    <w:szCs w:val="18"/>
                  </w:rPr>
                </w:rPrChange>
              </w:rPr>
              <w:t>现代贝叶斯计量经济分析</w:t>
            </w:r>
          </w:p>
        </w:tc>
        <w:tc>
          <w:tcPr>
            <w:tcW w:w="1309" w:type="dxa"/>
            <w:gridSpan w:val="2"/>
            <w:tcPrChange w:id="1023" w:author="User" w:date="2016-08-11T11:14:00Z">
              <w:tcPr>
                <w:tcW w:w="1309" w:type="dxa"/>
                <w:gridSpan w:val="2"/>
              </w:tcPr>
            </w:tcPrChange>
          </w:tcPr>
          <w:p>
            <w:pPr>
              <w:adjustRightInd w:val="0"/>
              <w:snapToGrid w:val="0"/>
              <w:rPr>
                <w:sz w:val="21"/>
                <w:szCs w:val="21"/>
                <w:rPrChange w:id="1024" w:author="User" w:date="2016-08-11T11:14:00Z">
                  <w:rPr>
                    <w:sz w:val="18"/>
                    <w:szCs w:val="18"/>
                  </w:rPr>
                </w:rPrChange>
              </w:rPr>
            </w:pPr>
            <w:r>
              <w:rPr>
                <w:rFonts w:hint="eastAsia" w:cs="宋体"/>
                <w:sz w:val="21"/>
                <w:szCs w:val="21"/>
                <w:rPrChange w:id="1025" w:author="User" w:date="2016-08-11T11:14:00Z">
                  <w:rPr>
                    <w:rFonts w:hint="eastAsia" w:cs="宋体"/>
                    <w:sz w:val="18"/>
                    <w:szCs w:val="18"/>
                  </w:rPr>
                </w:rPrChange>
              </w:rPr>
              <w:t>白仲林著</w:t>
            </w:r>
          </w:p>
        </w:tc>
        <w:tc>
          <w:tcPr>
            <w:tcW w:w="2147" w:type="dxa"/>
            <w:gridSpan w:val="2"/>
            <w:tcPrChange w:id="1026" w:author="User" w:date="2016-08-11T11:14:00Z">
              <w:tcPr>
                <w:tcW w:w="2147" w:type="dxa"/>
                <w:gridSpan w:val="2"/>
              </w:tcPr>
            </w:tcPrChange>
          </w:tcPr>
          <w:p>
            <w:pPr>
              <w:adjustRightInd w:val="0"/>
              <w:snapToGrid w:val="0"/>
              <w:rPr>
                <w:sz w:val="21"/>
                <w:szCs w:val="21"/>
                <w:rPrChange w:id="1027" w:author="User" w:date="2016-08-11T11:14:00Z">
                  <w:rPr>
                    <w:sz w:val="18"/>
                    <w:szCs w:val="18"/>
                  </w:rPr>
                </w:rPrChange>
              </w:rPr>
            </w:pPr>
            <w:r>
              <w:rPr>
                <w:rFonts w:hint="eastAsia" w:cs="宋体"/>
                <w:sz w:val="21"/>
                <w:szCs w:val="21"/>
                <w:rPrChange w:id="1028" w:author="User" w:date="2016-08-11T11:14:00Z">
                  <w:rPr>
                    <w:rFonts w:hint="eastAsia" w:cs="宋体"/>
                    <w:sz w:val="18"/>
                    <w:szCs w:val="18"/>
                  </w:rPr>
                </w:rPrChange>
              </w:rPr>
              <w:t>经济科学出版社</w:t>
            </w:r>
          </w:p>
        </w:tc>
        <w:tc>
          <w:tcPr>
            <w:tcW w:w="1134" w:type="dxa"/>
            <w:gridSpan w:val="3"/>
            <w:tcPrChange w:id="1029" w:author="User" w:date="2016-08-11T11:14:00Z">
              <w:tcPr>
                <w:tcW w:w="1134" w:type="dxa"/>
                <w:gridSpan w:val="3"/>
              </w:tcPr>
            </w:tcPrChange>
          </w:tcPr>
          <w:p>
            <w:pPr>
              <w:adjustRightInd w:val="0"/>
              <w:snapToGrid w:val="0"/>
              <w:jc w:val="center"/>
              <w:rPr>
                <w:sz w:val="21"/>
                <w:szCs w:val="21"/>
                <w:rPrChange w:id="1030" w:author="User" w:date="2016-08-11T11:14:00Z">
                  <w:rPr>
                    <w:sz w:val="18"/>
                    <w:szCs w:val="18"/>
                  </w:rPr>
                </w:rPrChange>
              </w:rPr>
            </w:pPr>
            <w:r>
              <w:rPr>
                <w:sz w:val="21"/>
                <w:szCs w:val="21"/>
                <w:rPrChange w:id="1031" w:author="User" w:date="2016-08-11T11:14:00Z">
                  <w:rPr>
                    <w:sz w:val="18"/>
                    <w:szCs w:val="18"/>
                  </w:rPr>
                </w:rPrChange>
              </w:rPr>
              <w:t>2015</w:t>
            </w:r>
          </w:p>
        </w:tc>
        <w:tc>
          <w:tcPr>
            <w:tcW w:w="1276" w:type="dxa"/>
            <w:gridSpan w:val="4"/>
            <w:tcPrChange w:id="1032" w:author="User" w:date="2016-08-11T11:14:00Z">
              <w:tcPr>
                <w:tcW w:w="1276" w:type="dxa"/>
                <w:gridSpan w:val="4"/>
              </w:tcPr>
            </w:tcPrChange>
          </w:tcPr>
          <w:p>
            <w:pPr>
              <w:jc w:val="center"/>
              <w:rPr>
                <w:color w:val="FF0000"/>
                <w:sz w:val="21"/>
                <w:szCs w:val="21"/>
                <w:rPrChange w:id="1033" w:author="User" w:date="2016-08-11T11:14:00Z">
                  <w:rPr>
                    <w:color w:val="FF0000"/>
                    <w:sz w:val="18"/>
                    <w:szCs w:val="18"/>
                  </w:rPr>
                </w:rPrChange>
              </w:rPr>
            </w:pPr>
            <w:r>
              <w:rPr>
                <w:rFonts w:hint="eastAsia" w:cs="宋体"/>
                <w:color w:val="FF0000"/>
                <w:sz w:val="21"/>
                <w:szCs w:val="21"/>
                <w:rPrChange w:id="1034" w:author="User" w:date="2016-08-11T11:14:00Z">
                  <w:rPr>
                    <w:rFonts w:hint="eastAsia" w:cs="宋体"/>
                    <w:color w:val="FF0000"/>
                    <w:sz w:val="18"/>
                    <w:szCs w:val="18"/>
                  </w:rPr>
                </w:rPrChange>
              </w:rPr>
              <w:t>考核</w:t>
            </w:r>
          </w:p>
        </w:tc>
        <w:tc>
          <w:tcPr>
            <w:tcW w:w="1853" w:type="dxa"/>
            <w:gridSpan w:val="3"/>
            <w:tcPrChange w:id="1035" w:author="User" w:date="2016-08-11T11:14:00Z">
              <w:tcPr>
                <w:tcW w:w="1853" w:type="dxa"/>
                <w:gridSpan w:val="3"/>
              </w:tcPr>
            </w:tcPrChange>
          </w:tcPr>
          <w:p>
            <w:pPr>
              <w:jc w:val="center"/>
              <w:rPr>
                <w:color w:val="FF0000"/>
                <w:sz w:val="21"/>
                <w:szCs w:val="21"/>
                <w:rPrChange w:id="1036" w:author="User" w:date="2016-08-11T11:14:00Z">
                  <w:rPr>
                    <w:color w:val="FF0000"/>
                    <w:sz w:val="18"/>
                    <w:szCs w:val="18"/>
                  </w:rPr>
                </w:rPrChange>
              </w:rPr>
            </w:pPr>
            <w:r>
              <w:rPr>
                <w:rFonts w:hint="eastAsia" w:cs="宋体"/>
                <w:color w:val="FF0000"/>
                <w:sz w:val="21"/>
                <w:szCs w:val="21"/>
                <w:rPrChange w:id="1037"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3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038" w:author="User" w:date="2016-08-11T11:14:00Z">
            <w:trPr>
              <w:trHeight w:val="340" w:hRule="atLeast"/>
            </w:trPr>
          </w:trPrChange>
        </w:trPr>
        <w:tc>
          <w:tcPr>
            <w:tcW w:w="484" w:type="dxa"/>
            <w:vAlign w:val="center"/>
            <w:tcPrChange w:id="1039" w:author="User" w:date="2016-08-11T11:14:00Z">
              <w:tcPr>
                <w:tcW w:w="484" w:type="dxa"/>
              </w:tcPr>
            </w:tcPrChange>
          </w:tcPr>
          <w:p>
            <w:pPr>
              <w:widowControl/>
              <w:spacing w:line="240" w:lineRule="exact"/>
              <w:jc w:val="center"/>
              <w:rPr>
                <w:color w:val="000000"/>
                <w:spacing w:val="15"/>
                <w:kern w:val="0"/>
                <w:sz w:val="21"/>
                <w:szCs w:val="21"/>
                <w:rPrChange w:id="1040" w:author="User" w:date="2016-08-11T11:14:00Z">
                  <w:rPr>
                    <w:color w:val="000000"/>
                    <w:spacing w:val="15"/>
                    <w:kern w:val="0"/>
                    <w:sz w:val="18"/>
                    <w:szCs w:val="18"/>
                  </w:rPr>
                </w:rPrChange>
              </w:rPr>
            </w:pPr>
            <w:r>
              <w:rPr>
                <w:color w:val="000000"/>
                <w:spacing w:val="15"/>
                <w:kern w:val="0"/>
                <w:sz w:val="21"/>
                <w:szCs w:val="21"/>
                <w:rPrChange w:id="1041" w:author="User" w:date="2016-08-11T11:14:00Z">
                  <w:rPr>
                    <w:color w:val="000000"/>
                    <w:spacing w:val="15"/>
                    <w:kern w:val="0"/>
                    <w:sz w:val="18"/>
                    <w:szCs w:val="18"/>
                  </w:rPr>
                </w:rPrChange>
              </w:rPr>
              <w:t>11</w:t>
            </w:r>
          </w:p>
        </w:tc>
        <w:tc>
          <w:tcPr>
            <w:tcW w:w="2214" w:type="dxa"/>
            <w:gridSpan w:val="2"/>
            <w:vAlign w:val="center"/>
            <w:tcPrChange w:id="1042" w:author="User" w:date="2016-08-11T11:14:00Z">
              <w:tcPr>
                <w:tcW w:w="2214" w:type="dxa"/>
                <w:gridSpan w:val="2"/>
              </w:tcPr>
            </w:tcPrChange>
          </w:tcPr>
          <w:p>
            <w:pPr>
              <w:adjustRightInd w:val="0"/>
              <w:snapToGrid w:val="0"/>
              <w:jc w:val="center"/>
              <w:rPr>
                <w:sz w:val="21"/>
                <w:szCs w:val="21"/>
                <w:rPrChange w:id="1044" w:author="User" w:date="2016-08-11T11:14:00Z">
                  <w:rPr>
                    <w:sz w:val="18"/>
                    <w:szCs w:val="18"/>
                  </w:rPr>
                </w:rPrChange>
              </w:rPr>
              <w:pPrChange w:id="1043" w:author="User" w:date="2016-08-11T11:14:00Z">
                <w:pPr>
                  <w:adjustRightInd w:val="0"/>
                  <w:snapToGrid w:val="0"/>
                </w:pPr>
              </w:pPrChange>
            </w:pPr>
            <w:r>
              <w:rPr>
                <w:rFonts w:hint="eastAsia" w:cs="宋体"/>
                <w:sz w:val="21"/>
                <w:szCs w:val="21"/>
                <w:rPrChange w:id="1045" w:author="User" w:date="2016-08-11T11:14:00Z">
                  <w:rPr>
                    <w:rFonts w:hint="eastAsia" w:cs="宋体"/>
                    <w:sz w:val="18"/>
                    <w:szCs w:val="18"/>
                  </w:rPr>
                </w:rPrChange>
              </w:rPr>
              <w:t>贝叶斯方法（英文版）（</w:t>
            </w:r>
            <w:r>
              <w:rPr>
                <w:sz w:val="21"/>
                <w:szCs w:val="21"/>
                <w:rPrChange w:id="1046" w:author="User" w:date="2016-08-11T11:14:00Z">
                  <w:rPr>
                    <w:sz w:val="18"/>
                    <w:szCs w:val="18"/>
                  </w:rPr>
                </w:rPrChange>
              </w:rPr>
              <w:t>Bayesian Methods</w:t>
            </w:r>
            <w:r>
              <w:rPr>
                <w:rFonts w:hint="eastAsia" w:cs="宋体"/>
                <w:sz w:val="21"/>
                <w:szCs w:val="21"/>
                <w:rPrChange w:id="1047" w:author="User" w:date="2016-08-11T11:14:00Z">
                  <w:rPr>
                    <w:rFonts w:hint="eastAsia" w:cs="宋体"/>
                    <w:sz w:val="18"/>
                    <w:szCs w:val="18"/>
                  </w:rPr>
                </w:rPrChange>
              </w:rPr>
              <w:t>）</w:t>
            </w:r>
          </w:p>
        </w:tc>
        <w:tc>
          <w:tcPr>
            <w:tcW w:w="1309" w:type="dxa"/>
            <w:gridSpan w:val="2"/>
            <w:tcPrChange w:id="1048" w:author="User" w:date="2016-08-11T11:14:00Z">
              <w:tcPr>
                <w:tcW w:w="1309" w:type="dxa"/>
                <w:gridSpan w:val="2"/>
              </w:tcPr>
            </w:tcPrChange>
          </w:tcPr>
          <w:p>
            <w:pPr>
              <w:adjustRightInd w:val="0"/>
              <w:snapToGrid w:val="0"/>
              <w:rPr>
                <w:sz w:val="21"/>
                <w:szCs w:val="21"/>
                <w:rPrChange w:id="1049" w:author="User" w:date="2016-08-11T11:14:00Z">
                  <w:rPr>
                    <w:sz w:val="18"/>
                    <w:szCs w:val="18"/>
                  </w:rPr>
                </w:rPrChange>
              </w:rPr>
            </w:pPr>
            <w:r>
              <w:rPr>
                <w:sz w:val="21"/>
                <w:szCs w:val="21"/>
                <w:rPrChange w:id="1050" w:author="User" w:date="2016-08-11T11:14:00Z">
                  <w:rPr>
                    <w:sz w:val="18"/>
                    <w:szCs w:val="18"/>
                  </w:rPr>
                </w:rPrChange>
              </w:rPr>
              <w:t>Thomas Leonard;JohnS.J.Hsu</w:t>
            </w:r>
          </w:p>
        </w:tc>
        <w:tc>
          <w:tcPr>
            <w:tcW w:w="2147" w:type="dxa"/>
            <w:gridSpan w:val="2"/>
            <w:tcPrChange w:id="1051" w:author="User" w:date="2016-08-11T11:14:00Z">
              <w:tcPr>
                <w:tcW w:w="2147" w:type="dxa"/>
                <w:gridSpan w:val="2"/>
              </w:tcPr>
            </w:tcPrChange>
          </w:tcPr>
          <w:p>
            <w:pPr>
              <w:adjustRightInd w:val="0"/>
              <w:snapToGrid w:val="0"/>
              <w:rPr>
                <w:sz w:val="21"/>
                <w:szCs w:val="21"/>
                <w:rPrChange w:id="1052" w:author="User" w:date="2016-08-11T11:14:00Z">
                  <w:rPr>
                    <w:sz w:val="18"/>
                    <w:szCs w:val="18"/>
                  </w:rPr>
                </w:rPrChange>
              </w:rPr>
            </w:pPr>
            <w:r>
              <w:rPr>
                <w:rFonts w:hint="eastAsia" w:cs="宋体"/>
                <w:sz w:val="21"/>
                <w:szCs w:val="21"/>
                <w:rPrChange w:id="1053" w:author="User" w:date="2016-08-11T11:14:00Z">
                  <w:rPr>
                    <w:rFonts w:hint="eastAsia" w:cs="宋体"/>
                    <w:sz w:val="18"/>
                    <w:szCs w:val="18"/>
                  </w:rPr>
                </w:rPrChange>
              </w:rPr>
              <w:t>机械工业出版社</w:t>
            </w:r>
          </w:p>
        </w:tc>
        <w:tc>
          <w:tcPr>
            <w:tcW w:w="1134" w:type="dxa"/>
            <w:gridSpan w:val="3"/>
            <w:tcPrChange w:id="1054" w:author="User" w:date="2016-08-11T11:14:00Z">
              <w:tcPr>
                <w:tcW w:w="1134" w:type="dxa"/>
                <w:gridSpan w:val="3"/>
              </w:tcPr>
            </w:tcPrChange>
          </w:tcPr>
          <w:p>
            <w:pPr>
              <w:adjustRightInd w:val="0"/>
              <w:snapToGrid w:val="0"/>
              <w:jc w:val="center"/>
              <w:rPr>
                <w:sz w:val="21"/>
                <w:szCs w:val="21"/>
                <w:rPrChange w:id="1055" w:author="User" w:date="2016-08-11T11:14:00Z">
                  <w:rPr>
                    <w:sz w:val="18"/>
                    <w:szCs w:val="18"/>
                  </w:rPr>
                </w:rPrChange>
              </w:rPr>
            </w:pPr>
            <w:r>
              <w:rPr>
                <w:sz w:val="21"/>
                <w:szCs w:val="21"/>
                <w:rPrChange w:id="1056" w:author="User" w:date="2016-08-11T11:14:00Z">
                  <w:rPr>
                    <w:sz w:val="18"/>
                    <w:szCs w:val="18"/>
                  </w:rPr>
                </w:rPrChange>
              </w:rPr>
              <w:t>2005</w:t>
            </w:r>
          </w:p>
        </w:tc>
        <w:tc>
          <w:tcPr>
            <w:tcW w:w="1276" w:type="dxa"/>
            <w:gridSpan w:val="4"/>
            <w:tcPrChange w:id="1057" w:author="User" w:date="2016-08-11T11:14:00Z">
              <w:tcPr>
                <w:tcW w:w="1276" w:type="dxa"/>
                <w:gridSpan w:val="4"/>
              </w:tcPr>
            </w:tcPrChange>
          </w:tcPr>
          <w:p>
            <w:pPr>
              <w:jc w:val="center"/>
              <w:rPr>
                <w:color w:val="FF0000"/>
                <w:sz w:val="21"/>
                <w:szCs w:val="21"/>
                <w:rPrChange w:id="1058" w:author="User" w:date="2016-08-11T11:14:00Z">
                  <w:rPr>
                    <w:color w:val="FF0000"/>
                    <w:sz w:val="18"/>
                    <w:szCs w:val="18"/>
                  </w:rPr>
                </w:rPrChange>
              </w:rPr>
            </w:pPr>
            <w:r>
              <w:rPr>
                <w:rFonts w:hint="eastAsia" w:cs="宋体"/>
                <w:color w:val="FF0000"/>
                <w:sz w:val="21"/>
                <w:szCs w:val="21"/>
                <w:rPrChange w:id="1059" w:author="User" w:date="2016-08-11T11:14:00Z">
                  <w:rPr>
                    <w:rFonts w:hint="eastAsia" w:cs="宋体"/>
                    <w:color w:val="FF0000"/>
                    <w:sz w:val="18"/>
                    <w:szCs w:val="18"/>
                  </w:rPr>
                </w:rPrChange>
              </w:rPr>
              <w:t>考查</w:t>
            </w:r>
          </w:p>
        </w:tc>
        <w:tc>
          <w:tcPr>
            <w:tcW w:w="1853" w:type="dxa"/>
            <w:gridSpan w:val="3"/>
            <w:tcPrChange w:id="1060" w:author="User" w:date="2016-08-11T11:14:00Z">
              <w:tcPr>
                <w:tcW w:w="1853" w:type="dxa"/>
                <w:gridSpan w:val="3"/>
              </w:tcPr>
            </w:tcPrChange>
          </w:tcPr>
          <w:p>
            <w:pPr>
              <w:jc w:val="center"/>
              <w:rPr>
                <w:color w:val="FF0000"/>
                <w:sz w:val="21"/>
                <w:szCs w:val="21"/>
                <w:rPrChange w:id="1061" w:author="User" w:date="2016-08-11T11:14:00Z">
                  <w:rPr>
                    <w:color w:val="FF0000"/>
                    <w:sz w:val="18"/>
                    <w:szCs w:val="18"/>
                  </w:rPr>
                </w:rPrChange>
              </w:rPr>
            </w:pPr>
            <w:r>
              <w:rPr>
                <w:rFonts w:hint="eastAsia" w:cs="宋体"/>
                <w:color w:val="FF0000"/>
                <w:sz w:val="21"/>
                <w:szCs w:val="21"/>
                <w:rPrChange w:id="1062"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6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063" w:author="User" w:date="2016-08-11T11:14:00Z">
            <w:trPr>
              <w:trHeight w:val="340" w:hRule="atLeast"/>
            </w:trPr>
          </w:trPrChange>
        </w:trPr>
        <w:tc>
          <w:tcPr>
            <w:tcW w:w="484" w:type="dxa"/>
            <w:vAlign w:val="center"/>
            <w:tcPrChange w:id="1064" w:author="User" w:date="2016-08-11T11:14:00Z">
              <w:tcPr>
                <w:tcW w:w="484" w:type="dxa"/>
              </w:tcPr>
            </w:tcPrChange>
          </w:tcPr>
          <w:p>
            <w:pPr>
              <w:widowControl/>
              <w:spacing w:line="240" w:lineRule="exact"/>
              <w:jc w:val="center"/>
              <w:rPr>
                <w:color w:val="000000"/>
                <w:spacing w:val="15"/>
                <w:kern w:val="0"/>
                <w:sz w:val="21"/>
                <w:szCs w:val="21"/>
                <w:rPrChange w:id="1065" w:author="User" w:date="2016-08-11T11:14:00Z">
                  <w:rPr>
                    <w:color w:val="000000"/>
                    <w:spacing w:val="15"/>
                    <w:kern w:val="0"/>
                    <w:sz w:val="18"/>
                    <w:szCs w:val="18"/>
                  </w:rPr>
                </w:rPrChange>
              </w:rPr>
            </w:pPr>
            <w:r>
              <w:rPr>
                <w:color w:val="000000"/>
                <w:spacing w:val="15"/>
                <w:kern w:val="0"/>
                <w:sz w:val="21"/>
                <w:szCs w:val="21"/>
                <w:rPrChange w:id="1066" w:author="User" w:date="2016-08-11T11:14:00Z">
                  <w:rPr>
                    <w:color w:val="000000"/>
                    <w:spacing w:val="15"/>
                    <w:kern w:val="0"/>
                    <w:sz w:val="18"/>
                    <w:szCs w:val="18"/>
                  </w:rPr>
                </w:rPrChange>
              </w:rPr>
              <w:t>12</w:t>
            </w:r>
          </w:p>
        </w:tc>
        <w:tc>
          <w:tcPr>
            <w:tcW w:w="2214" w:type="dxa"/>
            <w:gridSpan w:val="2"/>
            <w:vAlign w:val="center"/>
            <w:tcPrChange w:id="1067" w:author="User" w:date="2016-08-11T11:14:00Z">
              <w:tcPr>
                <w:tcW w:w="2214" w:type="dxa"/>
                <w:gridSpan w:val="2"/>
              </w:tcPr>
            </w:tcPrChange>
          </w:tcPr>
          <w:p>
            <w:pPr>
              <w:adjustRightInd w:val="0"/>
              <w:snapToGrid w:val="0"/>
              <w:jc w:val="center"/>
              <w:rPr>
                <w:color w:val="000000"/>
                <w:sz w:val="21"/>
                <w:szCs w:val="21"/>
                <w:rPrChange w:id="1069" w:author="User" w:date="2016-08-11T11:14:00Z">
                  <w:rPr>
                    <w:color w:val="000000"/>
                    <w:sz w:val="18"/>
                    <w:szCs w:val="18"/>
                  </w:rPr>
                </w:rPrChange>
              </w:rPr>
              <w:pPrChange w:id="1068" w:author="User" w:date="2016-08-11T11:14:00Z">
                <w:pPr>
                  <w:adjustRightInd w:val="0"/>
                  <w:snapToGrid w:val="0"/>
                </w:pPr>
              </w:pPrChange>
            </w:pPr>
            <w:r>
              <w:rPr>
                <w:color w:val="000000"/>
                <w:sz w:val="21"/>
                <w:szCs w:val="21"/>
                <w:rPrChange w:id="1070" w:author="User" w:date="2016-08-11T11:14:00Z">
                  <w:rPr>
                    <w:color w:val="000000"/>
                    <w:sz w:val="18"/>
                    <w:szCs w:val="18"/>
                  </w:rPr>
                </w:rPrChange>
              </w:rPr>
              <w:t>Monte Carlo Statistical Methods, second edition,</w:t>
            </w:r>
          </w:p>
        </w:tc>
        <w:tc>
          <w:tcPr>
            <w:tcW w:w="1309" w:type="dxa"/>
            <w:gridSpan w:val="2"/>
            <w:tcPrChange w:id="1071" w:author="User" w:date="2016-08-11T11:14:00Z">
              <w:tcPr>
                <w:tcW w:w="1309" w:type="dxa"/>
                <w:gridSpan w:val="2"/>
              </w:tcPr>
            </w:tcPrChange>
          </w:tcPr>
          <w:p>
            <w:pPr>
              <w:adjustRightInd w:val="0"/>
              <w:snapToGrid w:val="0"/>
              <w:rPr>
                <w:color w:val="000000"/>
                <w:sz w:val="21"/>
                <w:szCs w:val="21"/>
                <w:rPrChange w:id="1072" w:author="User" w:date="2016-08-11T11:14:00Z">
                  <w:rPr>
                    <w:color w:val="000000"/>
                    <w:sz w:val="18"/>
                    <w:szCs w:val="18"/>
                  </w:rPr>
                </w:rPrChange>
              </w:rPr>
            </w:pPr>
            <w:r>
              <w:rPr>
                <w:color w:val="000000"/>
                <w:sz w:val="21"/>
                <w:szCs w:val="21"/>
                <w:rPrChange w:id="1073" w:author="User" w:date="2016-08-11T11:14:00Z">
                  <w:rPr>
                    <w:color w:val="000000"/>
                    <w:sz w:val="18"/>
                    <w:szCs w:val="18"/>
                  </w:rPr>
                </w:rPrChange>
              </w:rPr>
              <w:t xml:space="preserve">Christian </w:t>
            </w:r>
          </w:p>
          <w:p>
            <w:pPr>
              <w:adjustRightInd w:val="0"/>
              <w:snapToGrid w:val="0"/>
              <w:rPr>
                <w:color w:val="000000"/>
                <w:sz w:val="21"/>
                <w:szCs w:val="21"/>
                <w:rPrChange w:id="1074" w:author="User" w:date="2016-08-11T11:14:00Z">
                  <w:rPr>
                    <w:color w:val="000000"/>
                    <w:sz w:val="18"/>
                    <w:szCs w:val="18"/>
                  </w:rPr>
                </w:rPrChange>
              </w:rPr>
            </w:pPr>
            <w:r>
              <w:rPr>
                <w:color w:val="000000"/>
                <w:sz w:val="21"/>
                <w:szCs w:val="21"/>
                <w:rPrChange w:id="1075" w:author="User" w:date="2016-08-11T11:14:00Z">
                  <w:rPr>
                    <w:color w:val="000000"/>
                    <w:sz w:val="18"/>
                    <w:szCs w:val="18"/>
                  </w:rPr>
                </w:rPrChange>
              </w:rPr>
              <w:t>P Robert</w:t>
            </w:r>
          </w:p>
        </w:tc>
        <w:tc>
          <w:tcPr>
            <w:tcW w:w="2147" w:type="dxa"/>
            <w:gridSpan w:val="2"/>
            <w:tcPrChange w:id="1076" w:author="User" w:date="2016-08-11T11:14:00Z">
              <w:tcPr>
                <w:tcW w:w="2147" w:type="dxa"/>
                <w:gridSpan w:val="2"/>
              </w:tcPr>
            </w:tcPrChange>
          </w:tcPr>
          <w:p>
            <w:pPr>
              <w:adjustRightInd w:val="0"/>
              <w:snapToGrid w:val="0"/>
              <w:rPr>
                <w:color w:val="000000"/>
                <w:sz w:val="21"/>
                <w:szCs w:val="21"/>
                <w:rPrChange w:id="1077" w:author="User" w:date="2016-08-11T11:14:00Z">
                  <w:rPr>
                    <w:color w:val="000000"/>
                    <w:sz w:val="18"/>
                    <w:szCs w:val="18"/>
                  </w:rPr>
                </w:rPrChange>
              </w:rPr>
            </w:pPr>
            <w:r>
              <w:rPr>
                <w:color w:val="000000"/>
                <w:sz w:val="21"/>
                <w:szCs w:val="21"/>
                <w:rPrChange w:id="1078" w:author="User" w:date="2016-08-11T11:14:00Z">
                  <w:rPr>
                    <w:color w:val="000000"/>
                    <w:sz w:val="18"/>
                    <w:szCs w:val="18"/>
                  </w:rPr>
                </w:rPrChange>
              </w:rPr>
              <w:t xml:space="preserve">Springer, </w:t>
            </w:r>
            <w:r>
              <w:rPr>
                <w:rFonts w:hint="eastAsia" w:cs="宋体"/>
                <w:color w:val="000000"/>
                <w:sz w:val="21"/>
                <w:szCs w:val="21"/>
                <w:rPrChange w:id="1079" w:author="User" w:date="2016-08-11T11:14:00Z">
                  <w:rPr>
                    <w:rFonts w:hint="eastAsia" w:cs="宋体"/>
                    <w:color w:val="000000"/>
                    <w:sz w:val="18"/>
                    <w:szCs w:val="18"/>
                  </w:rPr>
                </w:rPrChange>
              </w:rPr>
              <w:t>世界图书出版公司</w:t>
            </w:r>
          </w:p>
        </w:tc>
        <w:tc>
          <w:tcPr>
            <w:tcW w:w="1134" w:type="dxa"/>
            <w:gridSpan w:val="3"/>
            <w:tcPrChange w:id="1080" w:author="User" w:date="2016-08-11T11:14:00Z">
              <w:tcPr>
                <w:tcW w:w="1134" w:type="dxa"/>
                <w:gridSpan w:val="3"/>
              </w:tcPr>
            </w:tcPrChange>
          </w:tcPr>
          <w:p>
            <w:pPr>
              <w:adjustRightInd w:val="0"/>
              <w:snapToGrid w:val="0"/>
              <w:jc w:val="center"/>
              <w:rPr>
                <w:sz w:val="21"/>
                <w:szCs w:val="21"/>
                <w:rPrChange w:id="1081" w:author="User" w:date="2016-08-11T11:14:00Z">
                  <w:rPr>
                    <w:sz w:val="18"/>
                    <w:szCs w:val="18"/>
                  </w:rPr>
                </w:rPrChange>
              </w:rPr>
            </w:pPr>
            <w:r>
              <w:rPr>
                <w:sz w:val="21"/>
                <w:szCs w:val="21"/>
                <w:rPrChange w:id="1082" w:author="User" w:date="2016-08-11T11:14:00Z">
                  <w:rPr>
                    <w:sz w:val="18"/>
                    <w:szCs w:val="18"/>
                  </w:rPr>
                </w:rPrChange>
              </w:rPr>
              <w:t>2004</w:t>
            </w:r>
          </w:p>
        </w:tc>
        <w:tc>
          <w:tcPr>
            <w:tcW w:w="1276" w:type="dxa"/>
            <w:gridSpan w:val="4"/>
            <w:tcPrChange w:id="1083" w:author="User" w:date="2016-08-11T11:14:00Z">
              <w:tcPr>
                <w:tcW w:w="1276" w:type="dxa"/>
                <w:gridSpan w:val="4"/>
              </w:tcPr>
            </w:tcPrChange>
          </w:tcPr>
          <w:p>
            <w:pPr>
              <w:jc w:val="center"/>
              <w:rPr>
                <w:color w:val="FF0000"/>
                <w:sz w:val="21"/>
                <w:szCs w:val="21"/>
                <w:rPrChange w:id="1084" w:author="User" w:date="2016-08-11T11:14:00Z">
                  <w:rPr>
                    <w:color w:val="FF0000"/>
                    <w:sz w:val="18"/>
                    <w:szCs w:val="18"/>
                  </w:rPr>
                </w:rPrChange>
              </w:rPr>
            </w:pPr>
            <w:r>
              <w:rPr>
                <w:rFonts w:hint="eastAsia" w:cs="宋体"/>
                <w:color w:val="FF0000"/>
                <w:sz w:val="21"/>
                <w:szCs w:val="21"/>
                <w:rPrChange w:id="1085" w:author="User" w:date="2016-08-11T11:14:00Z">
                  <w:rPr>
                    <w:rFonts w:hint="eastAsia" w:cs="宋体"/>
                    <w:color w:val="FF0000"/>
                    <w:sz w:val="18"/>
                    <w:szCs w:val="18"/>
                  </w:rPr>
                </w:rPrChange>
              </w:rPr>
              <w:t>考核</w:t>
            </w:r>
          </w:p>
        </w:tc>
        <w:tc>
          <w:tcPr>
            <w:tcW w:w="1853" w:type="dxa"/>
            <w:gridSpan w:val="3"/>
            <w:tcPrChange w:id="1086" w:author="User" w:date="2016-08-11T11:14:00Z">
              <w:tcPr>
                <w:tcW w:w="1853" w:type="dxa"/>
                <w:gridSpan w:val="3"/>
              </w:tcPr>
            </w:tcPrChange>
          </w:tcPr>
          <w:p>
            <w:pPr>
              <w:jc w:val="center"/>
              <w:rPr>
                <w:color w:val="FF0000"/>
                <w:sz w:val="21"/>
                <w:szCs w:val="21"/>
                <w:rPrChange w:id="1087" w:author="User" w:date="2016-08-11T11:14:00Z">
                  <w:rPr>
                    <w:color w:val="FF0000"/>
                    <w:sz w:val="18"/>
                    <w:szCs w:val="18"/>
                  </w:rPr>
                </w:rPrChange>
              </w:rPr>
            </w:pPr>
            <w:r>
              <w:rPr>
                <w:rFonts w:hint="eastAsia" w:cs="宋体"/>
                <w:color w:val="FF0000"/>
                <w:sz w:val="21"/>
                <w:szCs w:val="21"/>
                <w:rPrChange w:id="1088"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8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089" w:author="User" w:date="2016-08-11T11:14:00Z">
            <w:trPr>
              <w:trHeight w:val="340" w:hRule="atLeast"/>
            </w:trPr>
          </w:trPrChange>
        </w:trPr>
        <w:tc>
          <w:tcPr>
            <w:tcW w:w="484" w:type="dxa"/>
            <w:vAlign w:val="center"/>
            <w:tcPrChange w:id="1090" w:author="User" w:date="2016-08-11T11:14:00Z">
              <w:tcPr>
                <w:tcW w:w="484" w:type="dxa"/>
              </w:tcPr>
            </w:tcPrChange>
          </w:tcPr>
          <w:p>
            <w:pPr>
              <w:widowControl/>
              <w:spacing w:line="240" w:lineRule="exact"/>
              <w:jc w:val="center"/>
              <w:rPr>
                <w:color w:val="000000"/>
                <w:spacing w:val="15"/>
                <w:kern w:val="0"/>
                <w:sz w:val="21"/>
                <w:szCs w:val="21"/>
                <w:rPrChange w:id="1091" w:author="User" w:date="2016-08-11T11:14:00Z">
                  <w:rPr>
                    <w:color w:val="000000"/>
                    <w:spacing w:val="15"/>
                    <w:kern w:val="0"/>
                    <w:sz w:val="18"/>
                    <w:szCs w:val="18"/>
                  </w:rPr>
                </w:rPrChange>
              </w:rPr>
            </w:pPr>
            <w:r>
              <w:rPr>
                <w:color w:val="000000"/>
                <w:spacing w:val="15"/>
                <w:kern w:val="0"/>
                <w:sz w:val="21"/>
                <w:szCs w:val="21"/>
                <w:rPrChange w:id="1092" w:author="User" w:date="2016-08-11T11:14:00Z">
                  <w:rPr>
                    <w:color w:val="000000"/>
                    <w:spacing w:val="15"/>
                    <w:kern w:val="0"/>
                    <w:sz w:val="18"/>
                    <w:szCs w:val="18"/>
                  </w:rPr>
                </w:rPrChange>
              </w:rPr>
              <w:t>13</w:t>
            </w:r>
          </w:p>
        </w:tc>
        <w:tc>
          <w:tcPr>
            <w:tcW w:w="2214" w:type="dxa"/>
            <w:gridSpan w:val="2"/>
            <w:vAlign w:val="center"/>
            <w:tcPrChange w:id="1093" w:author="User" w:date="2016-08-11T11:14:00Z">
              <w:tcPr>
                <w:tcW w:w="2214" w:type="dxa"/>
                <w:gridSpan w:val="2"/>
              </w:tcPr>
            </w:tcPrChange>
          </w:tcPr>
          <w:p>
            <w:pPr>
              <w:widowControl/>
              <w:adjustRightInd w:val="0"/>
              <w:snapToGrid w:val="0"/>
              <w:jc w:val="center"/>
              <w:rPr>
                <w:color w:val="000000"/>
                <w:kern w:val="0"/>
                <w:sz w:val="21"/>
                <w:szCs w:val="21"/>
                <w:rPrChange w:id="1095" w:author="User" w:date="2016-08-11T11:14:00Z">
                  <w:rPr>
                    <w:color w:val="000000"/>
                    <w:kern w:val="0"/>
                    <w:sz w:val="18"/>
                    <w:szCs w:val="18"/>
                  </w:rPr>
                </w:rPrChange>
              </w:rPr>
              <w:pPrChange w:id="1094" w:author="User" w:date="2016-08-11T11:14:00Z">
                <w:pPr>
                  <w:widowControl/>
                  <w:adjustRightInd w:val="0"/>
                  <w:snapToGrid w:val="0"/>
                </w:pPr>
              </w:pPrChange>
            </w:pPr>
            <w:r>
              <w:rPr>
                <w:rFonts w:hint="eastAsia" w:cs="宋体"/>
                <w:color w:val="000000"/>
                <w:sz w:val="21"/>
                <w:szCs w:val="21"/>
                <w:rPrChange w:id="1096" w:author="User" w:date="2016-08-11T11:14:00Z">
                  <w:rPr>
                    <w:rFonts w:hint="eastAsia" w:cs="宋体"/>
                    <w:color w:val="000000"/>
                    <w:sz w:val="18"/>
                    <w:szCs w:val="18"/>
                  </w:rPr>
                </w:rPrChange>
              </w:rPr>
              <w:t>科学计算中的蒙特卡洛策略</w:t>
            </w:r>
          </w:p>
        </w:tc>
        <w:tc>
          <w:tcPr>
            <w:tcW w:w="1309" w:type="dxa"/>
            <w:gridSpan w:val="2"/>
            <w:tcPrChange w:id="1097" w:author="User" w:date="2016-08-11T11:14:00Z">
              <w:tcPr>
                <w:tcW w:w="1309" w:type="dxa"/>
                <w:gridSpan w:val="2"/>
              </w:tcPr>
            </w:tcPrChange>
          </w:tcPr>
          <w:p>
            <w:pPr>
              <w:adjustRightInd w:val="0"/>
              <w:snapToGrid w:val="0"/>
              <w:rPr>
                <w:color w:val="000000"/>
                <w:sz w:val="21"/>
                <w:szCs w:val="21"/>
                <w:rPrChange w:id="1098" w:author="User" w:date="2016-08-11T11:14:00Z">
                  <w:rPr>
                    <w:color w:val="000000"/>
                    <w:sz w:val="18"/>
                    <w:szCs w:val="18"/>
                  </w:rPr>
                </w:rPrChange>
              </w:rPr>
            </w:pPr>
            <w:r>
              <w:rPr>
                <w:rFonts w:hint="eastAsia" w:cs="宋体"/>
                <w:color w:val="000000"/>
                <w:sz w:val="21"/>
                <w:szCs w:val="21"/>
                <w:rPrChange w:id="1099" w:author="User" w:date="2016-08-11T11:14:00Z">
                  <w:rPr>
                    <w:rFonts w:hint="eastAsia" w:cs="宋体"/>
                    <w:color w:val="000000"/>
                    <w:sz w:val="18"/>
                    <w:szCs w:val="18"/>
                  </w:rPr>
                </w:rPrChange>
              </w:rPr>
              <w:t>刘军著，唐年胜等译</w:t>
            </w:r>
          </w:p>
        </w:tc>
        <w:tc>
          <w:tcPr>
            <w:tcW w:w="2147" w:type="dxa"/>
            <w:gridSpan w:val="2"/>
            <w:tcPrChange w:id="1100" w:author="User" w:date="2016-08-11T11:14:00Z">
              <w:tcPr>
                <w:tcW w:w="2147" w:type="dxa"/>
                <w:gridSpan w:val="2"/>
              </w:tcPr>
            </w:tcPrChange>
          </w:tcPr>
          <w:p>
            <w:pPr>
              <w:adjustRightInd w:val="0"/>
              <w:snapToGrid w:val="0"/>
              <w:rPr>
                <w:color w:val="000000"/>
                <w:sz w:val="21"/>
                <w:szCs w:val="21"/>
                <w:rPrChange w:id="1101" w:author="User" w:date="2016-08-11T11:14:00Z">
                  <w:rPr>
                    <w:color w:val="000000"/>
                    <w:sz w:val="18"/>
                    <w:szCs w:val="18"/>
                  </w:rPr>
                </w:rPrChange>
              </w:rPr>
            </w:pPr>
            <w:r>
              <w:rPr>
                <w:rFonts w:hint="eastAsia" w:cs="宋体"/>
                <w:color w:val="000000"/>
                <w:sz w:val="21"/>
                <w:szCs w:val="21"/>
                <w:rPrChange w:id="1102" w:author="User" w:date="2016-08-11T11:14:00Z">
                  <w:rPr>
                    <w:rFonts w:hint="eastAsia" w:cs="宋体"/>
                    <w:color w:val="000000"/>
                    <w:sz w:val="18"/>
                    <w:szCs w:val="18"/>
                  </w:rPr>
                </w:rPrChange>
              </w:rPr>
              <w:t>高等教育出版社</w:t>
            </w:r>
          </w:p>
        </w:tc>
        <w:tc>
          <w:tcPr>
            <w:tcW w:w="1134" w:type="dxa"/>
            <w:gridSpan w:val="3"/>
            <w:tcPrChange w:id="1103" w:author="User" w:date="2016-08-11T11:14:00Z">
              <w:tcPr>
                <w:tcW w:w="1134" w:type="dxa"/>
                <w:gridSpan w:val="3"/>
              </w:tcPr>
            </w:tcPrChange>
          </w:tcPr>
          <w:p>
            <w:pPr>
              <w:adjustRightInd w:val="0"/>
              <w:snapToGrid w:val="0"/>
              <w:jc w:val="center"/>
              <w:rPr>
                <w:sz w:val="21"/>
                <w:szCs w:val="21"/>
                <w:rPrChange w:id="1104" w:author="User" w:date="2016-08-11T11:14:00Z">
                  <w:rPr>
                    <w:sz w:val="18"/>
                    <w:szCs w:val="18"/>
                  </w:rPr>
                </w:rPrChange>
              </w:rPr>
            </w:pPr>
            <w:r>
              <w:rPr>
                <w:sz w:val="21"/>
                <w:szCs w:val="21"/>
                <w:rPrChange w:id="1105" w:author="User" w:date="2016-08-11T11:14:00Z">
                  <w:rPr>
                    <w:sz w:val="18"/>
                    <w:szCs w:val="18"/>
                  </w:rPr>
                </w:rPrChange>
              </w:rPr>
              <w:t>2009</w:t>
            </w:r>
          </w:p>
        </w:tc>
        <w:tc>
          <w:tcPr>
            <w:tcW w:w="1276" w:type="dxa"/>
            <w:gridSpan w:val="4"/>
            <w:tcPrChange w:id="1106" w:author="User" w:date="2016-08-11T11:14:00Z">
              <w:tcPr>
                <w:tcW w:w="1276" w:type="dxa"/>
                <w:gridSpan w:val="4"/>
              </w:tcPr>
            </w:tcPrChange>
          </w:tcPr>
          <w:p>
            <w:pPr>
              <w:jc w:val="center"/>
              <w:rPr>
                <w:color w:val="FF0000"/>
                <w:sz w:val="21"/>
                <w:szCs w:val="21"/>
                <w:rPrChange w:id="1107" w:author="User" w:date="2016-08-11T11:14:00Z">
                  <w:rPr>
                    <w:color w:val="FF0000"/>
                    <w:sz w:val="18"/>
                    <w:szCs w:val="18"/>
                  </w:rPr>
                </w:rPrChange>
              </w:rPr>
            </w:pPr>
            <w:r>
              <w:rPr>
                <w:rFonts w:hint="eastAsia" w:cs="宋体"/>
                <w:color w:val="FF0000"/>
                <w:sz w:val="21"/>
                <w:szCs w:val="21"/>
                <w:rPrChange w:id="1108" w:author="User" w:date="2016-08-11T11:14:00Z">
                  <w:rPr>
                    <w:rFonts w:hint="eastAsia" w:cs="宋体"/>
                    <w:color w:val="FF0000"/>
                    <w:sz w:val="18"/>
                    <w:szCs w:val="18"/>
                  </w:rPr>
                </w:rPrChange>
              </w:rPr>
              <w:t>考核</w:t>
            </w:r>
          </w:p>
        </w:tc>
        <w:tc>
          <w:tcPr>
            <w:tcW w:w="1853" w:type="dxa"/>
            <w:gridSpan w:val="3"/>
            <w:tcPrChange w:id="1109" w:author="User" w:date="2016-08-11T11:14:00Z">
              <w:tcPr>
                <w:tcW w:w="1853" w:type="dxa"/>
                <w:gridSpan w:val="3"/>
              </w:tcPr>
            </w:tcPrChange>
          </w:tcPr>
          <w:p>
            <w:pPr>
              <w:jc w:val="center"/>
              <w:rPr>
                <w:color w:val="FF0000"/>
                <w:sz w:val="21"/>
                <w:szCs w:val="21"/>
                <w:rPrChange w:id="1110" w:author="User" w:date="2016-08-11T11:14:00Z">
                  <w:rPr>
                    <w:color w:val="FF0000"/>
                    <w:sz w:val="18"/>
                    <w:szCs w:val="18"/>
                  </w:rPr>
                </w:rPrChange>
              </w:rPr>
            </w:pPr>
            <w:r>
              <w:rPr>
                <w:rFonts w:hint="eastAsia" w:cs="宋体"/>
                <w:color w:val="FF0000"/>
                <w:sz w:val="21"/>
                <w:szCs w:val="21"/>
                <w:rPrChange w:id="1111"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11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112" w:author="User" w:date="2016-08-11T11:14:00Z">
            <w:trPr>
              <w:trHeight w:val="340" w:hRule="atLeast"/>
            </w:trPr>
          </w:trPrChange>
        </w:trPr>
        <w:tc>
          <w:tcPr>
            <w:tcW w:w="484" w:type="dxa"/>
            <w:vAlign w:val="center"/>
            <w:tcPrChange w:id="1113" w:author="User" w:date="2016-08-11T11:14:00Z">
              <w:tcPr>
                <w:tcW w:w="484" w:type="dxa"/>
              </w:tcPr>
            </w:tcPrChange>
          </w:tcPr>
          <w:p>
            <w:pPr>
              <w:widowControl/>
              <w:spacing w:line="240" w:lineRule="exact"/>
              <w:jc w:val="center"/>
              <w:rPr>
                <w:color w:val="000000"/>
                <w:spacing w:val="15"/>
                <w:kern w:val="0"/>
                <w:sz w:val="21"/>
                <w:szCs w:val="21"/>
                <w:rPrChange w:id="1114" w:author="User" w:date="2016-08-11T11:14:00Z">
                  <w:rPr>
                    <w:color w:val="000000"/>
                    <w:spacing w:val="15"/>
                    <w:kern w:val="0"/>
                    <w:sz w:val="18"/>
                    <w:szCs w:val="18"/>
                  </w:rPr>
                </w:rPrChange>
              </w:rPr>
            </w:pPr>
            <w:r>
              <w:rPr>
                <w:color w:val="000000"/>
                <w:spacing w:val="15"/>
                <w:kern w:val="0"/>
                <w:sz w:val="21"/>
                <w:szCs w:val="21"/>
                <w:rPrChange w:id="1115" w:author="User" w:date="2016-08-11T11:14:00Z">
                  <w:rPr>
                    <w:color w:val="000000"/>
                    <w:spacing w:val="15"/>
                    <w:kern w:val="0"/>
                    <w:sz w:val="18"/>
                    <w:szCs w:val="18"/>
                  </w:rPr>
                </w:rPrChange>
              </w:rPr>
              <w:t>14</w:t>
            </w:r>
          </w:p>
        </w:tc>
        <w:tc>
          <w:tcPr>
            <w:tcW w:w="2214" w:type="dxa"/>
            <w:gridSpan w:val="2"/>
            <w:vAlign w:val="center"/>
            <w:tcPrChange w:id="1116" w:author="User" w:date="2016-08-11T11:14:00Z">
              <w:tcPr>
                <w:tcW w:w="2214" w:type="dxa"/>
                <w:gridSpan w:val="2"/>
              </w:tcPr>
            </w:tcPrChange>
          </w:tcPr>
          <w:p>
            <w:pPr>
              <w:adjustRightInd w:val="0"/>
              <w:snapToGrid w:val="0"/>
              <w:jc w:val="center"/>
              <w:rPr>
                <w:sz w:val="21"/>
                <w:szCs w:val="21"/>
                <w:rPrChange w:id="1118" w:author="User" w:date="2016-08-11T11:14:00Z">
                  <w:rPr>
                    <w:sz w:val="18"/>
                    <w:szCs w:val="18"/>
                  </w:rPr>
                </w:rPrChange>
              </w:rPr>
              <w:pPrChange w:id="1117" w:author="User" w:date="2016-08-11T11:14:00Z">
                <w:pPr>
                  <w:adjustRightInd w:val="0"/>
                  <w:snapToGrid w:val="0"/>
                </w:pPr>
              </w:pPrChange>
            </w:pPr>
            <w:r>
              <w:rPr>
                <w:rFonts w:hint="eastAsia" w:cs="宋体"/>
                <w:sz w:val="21"/>
                <w:szCs w:val="21"/>
                <w:rPrChange w:id="1119" w:author="User" w:date="2016-08-11T11:14:00Z">
                  <w:rPr>
                    <w:rFonts w:hint="eastAsia" w:cs="宋体"/>
                    <w:sz w:val="18"/>
                    <w:szCs w:val="18"/>
                  </w:rPr>
                </w:rPrChange>
              </w:rPr>
              <w:t>应用随机过程</w:t>
            </w:r>
          </w:p>
        </w:tc>
        <w:tc>
          <w:tcPr>
            <w:tcW w:w="1309" w:type="dxa"/>
            <w:gridSpan w:val="2"/>
            <w:tcPrChange w:id="1120" w:author="User" w:date="2016-08-11T11:14:00Z">
              <w:tcPr>
                <w:tcW w:w="1309" w:type="dxa"/>
                <w:gridSpan w:val="2"/>
              </w:tcPr>
            </w:tcPrChange>
          </w:tcPr>
          <w:p>
            <w:pPr>
              <w:adjustRightInd w:val="0"/>
              <w:snapToGrid w:val="0"/>
              <w:rPr>
                <w:sz w:val="21"/>
                <w:szCs w:val="21"/>
                <w:rPrChange w:id="1121" w:author="User" w:date="2016-08-11T11:14:00Z">
                  <w:rPr>
                    <w:sz w:val="18"/>
                    <w:szCs w:val="18"/>
                  </w:rPr>
                </w:rPrChange>
              </w:rPr>
            </w:pPr>
            <w:r>
              <w:rPr>
                <w:rFonts w:hint="eastAsia" w:cs="宋体"/>
                <w:sz w:val="21"/>
                <w:szCs w:val="21"/>
                <w:rPrChange w:id="1122" w:author="User" w:date="2016-08-11T11:14:00Z">
                  <w:rPr>
                    <w:rFonts w:hint="eastAsia" w:cs="宋体"/>
                    <w:sz w:val="18"/>
                    <w:szCs w:val="18"/>
                  </w:rPr>
                </w:rPrChange>
              </w:rPr>
              <w:t>张波，张景肖</w:t>
            </w:r>
          </w:p>
        </w:tc>
        <w:tc>
          <w:tcPr>
            <w:tcW w:w="2147" w:type="dxa"/>
            <w:gridSpan w:val="2"/>
            <w:tcPrChange w:id="1123" w:author="User" w:date="2016-08-11T11:14:00Z">
              <w:tcPr>
                <w:tcW w:w="2147" w:type="dxa"/>
                <w:gridSpan w:val="2"/>
              </w:tcPr>
            </w:tcPrChange>
          </w:tcPr>
          <w:p>
            <w:pPr>
              <w:adjustRightInd w:val="0"/>
              <w:snapToGrid w:val="0"/>
              <w:rPr>
                <w:sz w:val="21"/>
                <w:szCs w:val="21"/>
                <w:rPrChange w:id="1124" w:author="User" w:date="2016-08-11T11:14:00Z">
                  <w:rPr>
                    <w:sz w:val="18"/>
                    <w:szCs w:val="18"/>
                  </w:rPr>
                </w:rPrChange>
              </w:rPr>
            </w:pPr>
            <w:r>
              <w:rPr>
                <w:rFonts w:hint="eastAsia" w:cs="宋体"/>
                <w:sz w:val="21"/>
                <w:szCs w:val="21"/>
                <w:rPrChange w:id="1125" w:author="User" w:date="2016-08-11T11:14:00Z">
                  <w:rPr>
                    <w:rFonts w:hint="eastAsia" w:cs="宋体"/>
                    <w:sz w:val="18"/>
                    <w:szCs w:val="18"/>
                  </w:rPr>
                </w:rPrChange>
              </w:rPr>
              <w:t>清华大学出版社</w:t>
            </w:r>
          </w:p>
        </w:tc>
        <w:tc>
          <w:tcPr>
            <w:tcW w:w="1134" w:type="dxa"/>
            <w:gridSpan w:val="3"/>
            <w:tcPrChange w:id="1126" w:author="User" w:date="2016-08-11T11:14:00Z">
              <w:tcPr>
                <w:tcW w:w="1134" w:type="dxa"/>
                <w:gridSpan w:val="3"/>
              </w:tcPr>
            </w:tcPrChange>
          </w:tcPr>
          <w:p>
            <w:pPr>
              <w:adjustRightInd w:val="0"/>
              <w:snapToGrid w:val="0"/>
              <w:jc w:val="center"/>
              <w:rPr>
                <w:rFonts w:ascii="宋体"/>
                <w:sz w:val="21"/>
                <w:szCs w:val="21"/>
                <w:rPrChange w:id="1127" w:author="User" w:date="2016-08-11T11:14:00Z">
                  <w:rPr>
                    <w:rFonts w:ascii="宋体"/>
                    <w:sz w:val="18"/>
                    <w:szCs w:val="18"/>
                  </w:rPr>
                </w:rPrChange>
              </w:rPr>
            </w:pPr>
            <w:r>
              <w:rPr>
                <w:sz w:val="21"/>
                <w:szCs w:val="21"/>
                <w:rPrChange w:id="1128" w:author="User" w:date="2016-08-11T11:14:00Z">
                  <w:rPr>
                    <w:sz w:val="18"/>
                    <w:szCs w:val="18"/>
                  </w:rPr>
                </w:rPrChange>
              </w:rPr>
              <w:t>2005</w:t>
            </w:r>
          </w:p>
        </w:tc>
        <w:tc>
          <w:tcPr>
            <w:tcW w:w="1276" w:type="dxa"/>
            <w:gridSpan w:val="4"/>
            <w:tcPrChange w:id="1129" w:author="User" w:date="2016-08-11T11:14:00Z">
              <w:tcPr>
                <w:tcW w:w="1276" w:type="dxa"/>
                <w:gridSpan w:val="4"/>
              </w:tcPr>
            </w:tcPrChange>
          </w:tcPr>
          <w:p>
            <w:pPr>
              <w:jc w:val="center"/>
              <w:rPr>
                <w:color w:val="FF0000"/>
                <w:sz w:val="21"/>
                <w:szCs w:val="21"/>
                <w:rPrChange w:id="1130" w:author="User" w:date="2016-08-11T11:14:00Z">
                  <w:rPr>
                    <w:color w:val="FF0000"/>
                    <w:sz w:val="18"/>
                    <w:szCs w:val="18"/>
                  </w:rPr>
                </w:rPrChange>
              </w:rPr>
            </w:pPr>
            <w:r>
              <w:rPr>
                <w:rFonts w:hint="eastAsia" w:cs="宋体"/>
                <w:color w:val="FF0000"/>
                <w:sz w:val="21"/>
                <w:szCs w:val="21"/>
                <w:rPrChange w:id="1131" w:author="User" w:date="2016-08-11T11:14:00Z">
                  <w:rPr>
                    <w:rFonts w:hint="eastAsia" w:cs="宋体"/>
                    <w:color w:val="FF0000"/>
                    <w:sz w:val="18"/>
                    <w:szCs w:val="18"/>
                  </w:rPr>
                </w:rPrChange>
              </w:rPr>
              <w:t>考核</w:t>
            </w:r>
          </w:p>
        </w:tc>
        <w:tc>
          <w:tcPr>
            <w:tcW w:w="1853" w:type="dxa"/>
            <w:gridSpan w:val="3"/>
            <w:tcPrChange w:id="1132" w:author="User" w:date="2016-08-11T11:14:00Z">
              <w:tcPr>
                <w:tcW w:w="1853" w:type="dxa"/>
                <w:gridSpan w:val="3"/>
              </w:tcPr>
            </w:tcPrChange>
          </w:tcPr>
          <w:p>
            <w:pPr>
              <w:jc w:val="center"/>
              <w:rPr>
                <w:color w:val="FF0000"/>
                <w:sz w:val="21"/>
                <w:szCs w:val="21"/>
                <w:rPrChange w:id="1133" w:author="User" w:date="2016-08-11T11:14:00Z">
                  <w:rPr>
                    <w:color w:val="FF0000"/>
                    <w:sz w:val="18"/>
                    <w:szCs w:val="18"/>
                  </w:rPr>
                </w:rPrChange>
              </w:rPr>
            </w:pPr>
            <w:r>
              <w:rPr>
                <w:rFonts w:hint="eastAsia" w:cs="宋体"/>
                <w:color w:val="FF0000"/>
                <w:sz w:val="21"/>
                <w:szCs w:val="21"/>
                <w:rPrChange w:id="1134"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13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135" w:author="User" w:date="2016-08-11T11:14:00Z">
            <w:trPr>
              <w:trHeight w:val="340" w:hRule="atLeast"/>
            </w:trPr>
          </w:trPrChange>
        </w:trPr>
        <w:tc>
          <w:tcPr>
            <w:tcW w:w="484" w:type="dxa"/>
            <w:vAlign w:val="center"/>
            <w:tcPrChange w:id="1136" w:author="User" w:date="2016-08-11T11:14:00Z">
              <w:tcPr>
                <w:tcW w:w="484" w:type="dxa"/>
              </w:tcPr>
            </w:tcPrChange>
          </w:tcPr>
          <w:p>
            <w:pPr>
              <w:widowControl/>
              <w:spacing w:line="240" w:lineRule="exact"/>
              <w:jc w:val="center"/>
              <w:rPr>
                <w:color w:val="000000"/>
                <w:spacing w:val="15"/>
                <w:kern w:val="0"/>
                <w:sz w:val="21"/>
                <w:szCs w:val="21"/>
                <w:rPrChange w:id="1137" w:author="User" w:date="2016-08-11T11:14:00Z">
                  <w:rPr>
                    <w:color w:val="000000"/>
                    <w:spacing w:val="15"/>
                    <w:kern w:val="0"/>
                    <w:sz w:val="18"/>
                    <w:szCs w:val="18"/>
                  </w:rPr>
                </w:rPrChange>
              </w:rPr>
            </w:pPr>
            <w:r>
              <w:rPr>
                <w:color w:val="000000"/>
                <w:spacing w:val="15"/>
                <w:kern w:val="0"/>
                <w:sz w:val="21"/>
                <w:szCs w:val="21"/>
                <w:rPrChange w:id="1138" w:author="User" w:date="2016-08-11T11:14:00Z">
                  <w:rPr>
                    <w:color w:val="000000"/>
                    <w:spacing w:val="15"/>
                    <w:kern w:val="0"/>
                    <w:sz w:val="18"/>
                    <w:szCs w:val="18"/>
                  </w:rPr>
                </w:rPrChange>
              </w:rPr>
              <w:t>15</w:t>
            </w:r>
          </w:p>
        </w:tc>
        <w:tc>
          <w:tcPr>
            <w:tcW w:w="2214" w:type="dxa"/>
            <w:gridSpan w:val="2"/>
            <w:vAlign w:val="center"/>
            <w:tcPrChange w:id="1139" w:author="User" w:date="2016-08-11T11:14:00Z">
              <w:tcPr>
                <w:tcW w:w="2214" w:type="dxa"/>
                <w:gridSpan w:val="2"/>
              </w:tcPr>
            </w:tcPrChange>
          </w:tcPr>
          <w:p>
            <w:pPr>
              <w:adjustRightInd w:val="0"/>
              <w:snapToGrid w:val="0"/>
              <w:jc w:val="center"/>
              <w:rPr>
                <w:sz w:val="21"/>
                <w:szCs w:val="21"/>
                <w:rPrChange w:id="1141" w:author="User" w:date="2016-08-11T11:14:00Z">
                  <w:rPr>
                    <w:sz w:val="18"/>
                    <w:szCs w:val="18"/>
                  </w:rPr>
                </w:rPrChange>
              </w:rPr>
              <w:pPrChange w:id="1140" w:author="User" w:date="2016-08-11T11:14:00Z">
                <w:pPr>
                  <w:adjustRightInd w:val="0"/>
                  <w:snapToGrid w:val="0"/>
                </w:pPr>
              </w:pPrChange>
            </w:pPr>
            <w:r>
              <w:rPr>
                <w:rFonts w:hint="eastAsia" w:hAnsi="宋体" w:cs="宋体"/>
                <w:sz w:val="21"/>
                <w:szCs w:val="21"/>
                <w:rPrChange w:id="1142" w:author="User" w:date="2016-08-11T11:14:00Z">
                  <w:rPr>
                    <w:rFonts w:hint="eastAsia" w:hAnsi="宋体" w:cs="宋体"/>
                    <w:sz w:val="18"/>
                    <w:szCs w:val="18"/>
                  </w:rPr>
                </w:rPrChange>
              </w:rPr>
              <w:t>经济学中的优化方法</w:t>
            </w:r>
          </w:p>
        </w:tc>
        <w:tc>
          <w:tcPr>
            <w:tcW w:w="1309" w:type="dxa"/>
            <w:gridSpan w:val="2"/>
            <w:tcPrChange w:id="1143" w:author="User" w:date="2016-08-11T11:14:00Z">
              <w:tcPr>
                <w:tcW w:w="1309" w:type="dxa"/>
                <w:gridSpan w:val="2"/>
              </w:tcPr>
            </w:tcPrChange>
          </w:tcPr>
          <w:p>
            <w:pPr>
              <w:adjustRightInd w:val="0"/>
              <w:snapToGrid w:val="0"/>
              <w:rPr>
                <w:sz w:val="21"/>
                <w:szCs w:val="21"/>
                <w:rPrChange w:id="1144" w:author="User" w:date="2016-08-11T11:14:00Z">
                  <w:rPr>
                    <w:sz w:val="18"/>
                    <w:szCs w:val="18"/>
                  </w:rPr>
                </w:rPrChange>
              </w:rPr>
            </w:pPr>
            <w:r>
              <w:rPr>
                <w:rFonts w:hint="eastAsia" w:hAnsi="宋体" w:cs="宋体"/>
                <w:sz w:val="21"/>
                <w:szCs w:val="21"/>
                <w:rPrChange w:id="1145" w:author="User" w:date="2016-08-11T11:14:00Z">
                  <w:rPr>
                    <w:rFonts w:hint="eastAsia" w:hAnsi="宋体" w:cs="宋体"/>
                    <w:sz w:val="18"/>
                    <w:szCs w:val="18"/>
                  </w:rPr>
                </w:rPrChange>
              </w:rPr>
              <w:t>龚六堂，苗建军</w:t>
            </w:r>
          </w:p>
        </w:tc>
        <w:tc>
          <w:tcPr>
            <w:tcW w:w="2147" w:type="dxa"/>
            <w:gridSpan w:val="2"/>
            <w:tcPrChange w:id="1146" w:author="User" w:date="2016-08-11T11:14:00Z">
              <w:tcPr>
                <w:tcW w:w="2147" w:type="dxa"/>
                <w:gridSpan w:val="2"/>
              </w:tcPr>
            </w:tcPrChange>
          </w:tcPr>
          <w:p>
            <w:pPr>
              <w:spacing w:line="360" w:lineRule="exact"/>
              <w:rPr>
                <w:color w:val="000000"/>
                <w:sz w:val="21"/>
                <w:szCs w:val="21"/>
                <w:rPrChange w:id="1147" w:author="User" w:date="2016-08-11T11:14:00Z">
                  <w:rPr>
                    <w:color w:val="000000"/>
                    <w:sz w:val="18"/>
                    <w:szCs w:val="18"/>
                  </w:rPr>
                </w:rPrChange>
              </w:rPr>
            </w:pPr>
            <w:r>
              <w:rPr>
                <w:rFonts w:hint="eastAsia" w:hAnsi="宋体" w:cs="宋体"/>
                <w:sz w:val="21"/>
                <w:szCs w:val="21"/>
                <w:rPrChange w:id="1148" w:author="User" w:date="2016-08-11T11:14:00Z">
                  <w:rPr>
                    <w:rFonts w:hint="eastAsia" w:hAnsi="宋体" w:cs="宋体"/>
                    <w:sz w:val="18"/>
                    <w:szCs w:val="18"/>
                  </w:rPr>
                </w:rPrChange>
              </w:rPr>
              <w:t>北京大学出版社</w:t>
            </w:r>
          </w:p>
        </w:tc>
        <w:tc>
          <w:tcPr>
            <w:tcW w:w="1134" w:type="dxa"/>
            <w:gridSpan w:val="3"/>
            <w:tcPrChange w:id="1149" w:author="User" w:date="2016-08-11T11:14:00Z">
              <w:tcPr>
                <w:tcW w:w="1134" w:type="dxa"/>
                <w:gridSpan w:val="3"/>
              </w:tcPr>
            </w:tcPrChange>
          </w:tcPr>
          <w:p>
            <w:pPr>
              <w:adjustRightInd w:val="0"/>
              <w:snapToGrid w:val="0"/>
              <w:jc w:val="center"/>
              <w:rPr>
                <w:sz w:val="21"/>
                <w:szCs w:val="21"/>
                <w:rPrChange w:id="1150" w:author="User" w:date="2016-08-11T11:14:00Z">
                  <w:rPr>
                    <w:sz w:val="18"/>
                    <w:szCs w:val="18"/>
                  </w:rPr>
                </w:rPrChange>
              </w:rPr>
            </w:pPr>
            <w:r>
              <w:rPr>
                <w:sz w:val="21"/>
                <w:szCs w:val="21"/>
                <w:rPrChange w:id="1151" w:author="User" w:date="2016-08-11T11:14:00Z">
                  <w:rPr>
                    <w:sz w:val="18"/>
                    <w:szCs w:val="18"/>
                  </w:rPr>
                </w:rPrChange>
              </w:rPr>
              <w:t>2012</w:t>
            </w:r>
          </w:p>
        </w:tc>
        <w:tc>
          <w:tcPr>
            <w:tcW w:w="1276" w:type="dxa"/>
            <w:gridSpan w:val="4"/>
            <w:tcPrChange w:id="1152" w:author="User" w:date="2016-08-11T11:14:00Z">
              <w:tcPr>
                <w:tcW w:w="1276" w:type="dxa"/>
                <w:gridSpan w:val="4"/>
              </w:tcPr>
            </w:tcPrChange>
          </w:tcPr>
          <w:p>
            <w:pPr>
              <w:jc w:val="center"/>
              <w:rPr>
                <w:color w:val="FF0000"/>
                <w:sz w:val="21"/>
                <w:szCs w:val="21"/>
                <w:rPrChange w:id="1153" w:author="User" w:date="2016-08-11T11:14:00Z">
                  <w:rPr>
                    <w:color w:val="FF0000"/>
                    <w:sz w:val="18"/>
                    <w:szCs w:val="18"/>
                  </w:rPr>
                </w:rPrChange>
              </w:rPr>
            </w:pPr>
            <w:r>
              <w:rPr>
                <w:rFonts w:hint="eastAsia" w:cs="宋体"/>
                <w:color w:val="FF0000"/>
                <w:sz w:val="21"/>
                <w:szCs w:val="21"/>
                <w:rPrChange w:id="1154" w:author="User" w:date="2016-08-11T11:14:00Z">
                  <w:rPr>
                    <w:rFonts w:hint="eastAsia" w:cs="宋体"/>
                    <w:color w:val="FF0000"/>
                    <w:sz w:val="18"/>
                    <w:szCs w:val="18"/>
                  </w:rPr>
                </w:rPrChange>
              </w:rPr>
              <w:t>报告</w:t>
            </w:r>
          </w:p>
        </w:tc>
        <w:tc>
          <w:tcPr>
            <w:tcW w:w="1853" w:type="dxa"/>
            <w:gridSpan w:val="3"/>
            <w:tcPrChange w:id="1155" w:author="User" w:date="2016-08-11T11:14:00Z">
              <w:tcPr>
                <w:tcW w:w="1853" w:type="dxa"/>
                <w:gridSpan w:val="3"/>
              </w:tcPr>
            </w:tcPrChange>
          </w:tcPr>
          <w:p>
            <w:pPr>
              <w:jc w:val="center"/>
              <w:rPr>
                <w:color w:val="FF0000"/>
                <w:sz w:val="21"/>
                <w:szCs w:val="21"/>
                <w:rPrChange w:id="1156" w:author="User" w:date="2016-08-11T11:14:00Z">
                  <w:rPr>
                    <w:color w:val="FF0000"/>
                    <w:sz w:val="18"/>
                    <w:szCs w:val="18"/>
                  </w:rPr>
                </w:rPrChange>
              </w:rPr>
            </w:pPr>
            <w:r>
              <w:rPr>
                <w:rFonts w:hint="eastAsia" w:cs="宋体"/>
                <w:color w:val="FF0000"/>
                <w:sz w:val="21"/>
                <w:szCs w:val="21"/>
                <w:rPrChange w:id="1157"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15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158" w:author="User" w:date="2016-08-11T11:14:00Z">
            <w:trPr>
              <w:trHeight w:val="340" w:hRule="atLeast"/>
            </w:trPr>
          </w:trPrChange>
        </w:trPr>
        <w:tc>
          <w:tcPr>
            <w:tcW w:w="484" w:type="dxa"/>
            <w:vAlign w:val="center"/>
            <w:tcPrChange w:id="1159" w:author="User" w:date="2016-08-11T11:14:00Z">
              <w:tcPr>
                <w:tcW w:w="484" w:type="dxa"/>
              </w:tcPr>
            </w:tcPrChange>
          </w:tcPr>
          <w:p>
            <w:pPr>
              <w:widowControl/>
              <w:spacing w:line="240" w:lineRule="exact"/>
              <w:jc w:val="center"/>
              <w:rPr>
                <w:color w:val="000000"/>
                <w:spacing w:val="15"/>
                <w:kern w:val="0"/>
                <w:sz w:val="21"/>
                <w:szCs w:val="21"/>
                <w:rPrChange w:id="1160" w:author="User" w:date="2016-08-11T11:14:00Z">
                  <w:rPr>
                    <w:color w:val="000000"/>
                    <w:spacing w:val="15"/>
                    <w:kern w:val="0"/>
                    <w:sz w:val="18"/>
                    <w:szCs w:val="18"/>
                  </w:rPr>
                </w:rPrChange>
              </w:rPr>
            </w:pPr>
            <w:r>
              <w:rPr>
                <w:color w:val="000000"/>
                <w:spacing w:val="15"/>
                <w:kern w:val="0"/>
                <w:sz w:val="21"/>
                <w:szCs w:val="21"/>
                <w:rPrChange w:id="1161" w:author="User" w:date="2016-08-11T11:14:00Z">
                  <w:rPr>
                    <w:color w:val="000000"/>
                    <w:spacing w:val="15"/>
                    <w:kern w:val="0"/>
                    <w:sz w:val="18"/>
                    <w:szCs w:val="18"/>
                  </w:rPr>
                </w:rPrChange>
              </w:rPr>
              <w:t>16</w:t>
            </w:r>
          </w:p>
        </w:tc>
        <w:tc>
          <w:tcPr>
            <w:tcW w:w="2214" w:type="dxa"/>
            <w:gridSpan w:val="2"/>
            <w:vAlign w:val="center"/>
            <w:tcPrChange w:id="1162" w:author="User" w:date="2016-08-11T11:14:00Z">
              <w:tcPr>
                <w:tcW w:w="2214" w:type="dxa"/>
                <w:gridSpan w:val="2"/>
              </w:tcPr>
            </w:tcPrChange>
          </w:tcPr>
          <w:p>
            <w:pPr>
              <w:adjustRightInd w:val="0"/>
              <w:snapToGrid w:val="0"/>
              <w:jc w:val="center"/>
              <w:rPr>
                <w:sz w:val="21"/>
                <w:szCs w:val="21"/>
                <w:rPrChange w:id="1164" w:author="User" w:date="2016-08-11T11:14:00Z">
                  <w:rPr>
                    <w:sz w:val="18"/>
                    <w:szCs w:val="18"/>
                  </w:rPr>
                </w:rPrChange>
              </w:rPr>
              <w:pPrChange w:id="1163" w:author="User" w:date="2016-08-11T11:14:00Z">
                <w:pPr>
                  <w:adjustRightInd w:val="0"/>
                  <w:snapToGrid w:val="0"/>
                </w:pPr>
              </w:pPrChange>
            </w:pPr>
            <w:r>
              <w:rPr>
                <w:rFonts w:hint="eastAsia" w:hAnsi="宋体" w:cs="宋体"/>
                <w:sz w:val="21"/>
                <w:szCs w:val="21"/>
                <w:rPrChange w:id="1165" w:author="User" w:date="2016-08-11T11:14:00Z">
                  <w:rPr>
                    <w:rFonts w:hint="eastAsia" w:hAnsi="宋体" w:cs="宋体"/>
                    <w:sz w:val="18"/>
                    <w:szCs w:val="18"/>
                  </w:rPr>
                </w:rPrChange>
              </w:rPr>
              <w:t>数理经济学的基本方法</w:t>
            </w:r>
          </w:p>
        </w:tc>
        <w:tc>
          <w:tcPr>
            <w:tcW w:w="1309" w:type="dxa"/>
            <w:gridSpan w:val="2"/>
            <w:tcPrChange w:id="1166" w:author="User" w:date="2016-08-11T11:14:00Z">
              <w:tcPr>
                <w:tcW w:w="1309" w:type="dxa"/>
                <w:gridSpan w:val="2"/>
              </w:tcPr>
            </w:tcPrChange>
          </w:tcPr>
          <w:p>
            <w:pPr>
              <w:adjustRightInd w:val="0"/>
              <w:snapToGrid w:val="0"/>
              <w:rPr>
                <w:sz w:val="21"/>
                <w:szCs w:val="21"/>
                <w:rPrChange w:id="1167" w:author="User" w:date="2016-08-11T11:14:00Z">
                  <w:rPr>
                    <w:sz w:val="18"/>
                    <w:szCs w:val="18"/>
                  </w:rPr>
                </w:rPrChange>
              </w:rPr>
            </w:pPr>
            <w:r>
              <w:rPr>
                <w:rFonts w:hint="eastAsia" w:hAnsi="宋体" w:cs="宋体"/>
                <w:sz w:val="21"/>
                <w:szCs w:val="21"/>
                <w:rPrChange w:id="1168" w:author="User" w:date="2016-08-11T11:14:00Z">
                  <w:rPr>
                    <w:rFonts w:hint="eastAsia" w:hAnsi="宋体" w:cs="宋体"/>
                    <w:sz w:val="18"/>
                    <w:szCs w:val="18"/>
                  </w:rPr>
                </w:rPrChange>
              </w:rPr>
              <w:t>蒋中一</w:t>
            </w:r>
          </w:p>
        </w:tc>
        <w:tc>
          <w:tcPr>
            <w:tcW w:w="2147" w:type="dxa"/>
            <w:gridSpan w:val="2"/>
            <w:tcPrChange w:id="1169" w:author="User" w:date="2016-08-11T11:14:00Z">
              <w:tcPr>
                <w:tcW w:w="2147" w:type="dxa"/>
                <w:gridSpan w:val="2"/>
              </w:tcPr>
            </w:tcPrChange>
          </w:tcPr>
          <w:p>
            <w:pPr>
              <w:adjustRightInd w:val="0"/>
              <w:snapToGrid w:val="0"/>
              <w:rPr>
                <w:sz w:val="21"/>
                <w:szCs w:val="21"/>
                <w:rPrChange w:id="1170" w:author="User" w:date="2016-08-11T11:14:00Z">
                  <w:rPr>
                    <w:sz w:val="18"/>
                    <w:szCs w:val="18"/>
                  </w:rPr>
                </w:rPrChange>
              </w:rPr>
            </w:pPr>
            <w:r>
              <w:rPr>
                <w:rFonts w:hint="eastAsia" w:hAnsi="宋体" w:cs="宋体"/>
                <w:sz w:val="21"/>
                <w:szCs w:val="21"/>
                <w:rPrChange w:id="1171" w:author="User" w:date="2016-08-11T11:14:00Z">
                  <w:rPr>
                    <w:rFonts w:hint="eastAsia" w:hAnsi="宋体" w:cs="宋体"/>
                    <w:sz w:val="18"/>
                    <w:szCs w:val="18"/>
                  </w:rPr>
                </w:rPrChange>
              </w:rPr>
              <w:t>商务印书馆</w:t>
            </w:r>
          </w:p>
        </w:tc>
        <w:tc>
          <w:tcPr>
            <w:tcW w:w="1134" w:type="dxa"/>
            <w:gridSpan w:val="3"/>
            <w:tcPrChange w:id="1172" w:author="User" w:date="2016-08-11T11:14:00Z">
              <w:tcPr>
                <w:tcW w:w="1134" w:type="dxa"/>
                <w:gridSpan w:val="3"/>
              </w:tcPr>
            </w:tcPrChange>
          </w:tcPr>
          <w:p>
            <w:pPr>
              <w:adjustRightInd w:val="0"/>
              <w:snapToGrid w:val="0"/>
              <w:jc w:val="center"/>
              <w:rPr>
                <w:sz w:val="21"/>
                <w:szCs w:val="21"/>
                <w:rPrChange w:id="1173" w:author="User" w:date="2016-08-11T11:14:00Z">
                  <w:rPr>
                    <w:sz w:val="18"/>
                    <w:szCs w:val="18"/>
                  </w:rPr>
                </w:rPrChange>
              </w:rPr>
            </w:pPr>
          </w:p>
        </w:tc>
        <w:tc>
          <w:tcPr>
            <w:tcW w:w="1276" w:type="dxa"/>
            <w:gridSpan w:val="4"/>
            <w:tcPrChange w:id="1174" w:author="User" w:date="2016-08-11T11:14:00Z">
              <w:tcPr>
                <w:tcW w:w="1276" w:type="dxa"/>
                <w:gridSpan w:val="4"/>
              </w:tcPr>
            </w:tcPrChange>
          </w:tcPr>
          <w:p>
            <w:pPr>
              <w:jc w:val="center"/>
              <w:rPr>
                <w:color w:val="FF0000"/>
                <w:sz w:val="21"/>
                <w:szCs w:val="21"/>
                <w:rPrChange w:id="1175" w:author="User" w:date="2016-08-11T11:14:00Z">
                  <w:rPr>
                    <w:color w:val="FF0000"/>
                    <w:sz w:val="18"/>
                    <w:szCs w:val="18"/>
                  </w:rPr>
                </w:rPrChange>
              </w:rPr>
            </w:pPr>
            <w:r>
              <w:rPr>
                <w:rFonts w:hint="eastAsia" w:cs="宋体"/>
                <w:color w:val="FF0000"/>
                <w:sz w:val="21"/>
                <w:szCs w:val="21"/>
                <w:rPrChange w:id="1176" w:author="User" w:date="2016-08-11T11:14:00Z">
                  <w:rPr>
                    <w:rFonts w:hint="eastAsia" w:cs="宋体"/>
                    <w:color w:val="FF0000"/>
                    <w:sz w:val="18"/>
                    <w:szCs w:val="18"/>
                  </w:rPr>
                </w:rPrChange>
              </w:rPr>
              <w:t>考核</w:t>
            </w:r>
          </w:p>
        </w:tc>
        <w:tc>
          <w:tcPr>
            <w:tcW w:w="1853" w:type="dxa"/>
            <w:gridSpan w:val="3"/>
            <w:tcPrChange w:id="1177" w:author="User" w:date="2016-08-11T11:14:00Z">
              <w:tcPr>
                <w:tcW w:w="1853" w:type="dxa"/>
                <w:gridSpan w:val="3"/>
              </w:tcPr>
            </w:tcPrChange>
          </w:tcPr>
          <w:p>
            <w:pPr>
              <w:jc w:val="center"/>
              <w:rPr>
                <w:color w:val="FF0000"/>
                <w:sz w:val="21"/>
                <w:szCs w:val="21"/>
                <w:rPrChange w:id="1178" w:author="User" w:date="2016-08-11T11:14:00Z">
                  <w:rPr>
                    <w:color w:val="FF0000"/>
                    <w:sz w:val="18"/>
                    <w:szCs w:val="18"/>
                  </w:rPr>
                </w:rPrChange>
              </w:rPr>
            </w:pPr>
            <w:r>
              <w:rPr>
                <w:rFonts w:hint="eastAsia" w:cs="宋体"/>
                <w:color w:val="FF0000"/>
                <w:sz w:val="21"/>
                <w:szCs w:val="21"/>
                <w:rPrChange w:id="1179"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18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180" w:author="User" w:date="2016-08-11T11:14:00Z">
            <w:trPr>
              <w:trHeight w:val="340" w:hRule="atLeast"/>
            </w:trPr>
          </w:trPrChange>
        </w:trPr>
        <w:tc>
          <w:tcPr>
            <w:tcW w:w="484" w:type="dxa"/>
            <w:vAlign w:val="center"/>
            <w:tcPrChange w:id="1181" w:author="User" w:date="2016-08-11T11:14:00Z">
              <w:tcPr>
                <w:tcW w:w="484" w:type="dxa"/>
              </w:tcPr>
            </w:tcPrChange>
          </w:tcPr>
          <w:p>
            <w:pPr>
              <w:widowControl/>
              <w:spacing w:line="240" w:lineRule="exact"/>
              <w:jc w:val="center"/>
              <w:rPr>
                <w:color w:val="000000"/>
                <w:spacing w:val="15"/>
                <w:kern w:val="0"/>
                <w:sz w:val="21"/>
                <w:szCs w:val="21"/>
                <w:rPrChange w:id="1182" w:author="User" w:date="2016-08-11T11:14:00Z">
                  <w:rPr>
                    <w:color w:val="000000"/>
                    <w:spacing w:val="15"/>
                    <w:kern w:val="0"/>
                    <w:sz w:val="18"/>
                    <w:szCs w:val="18"/>
                  </w:rPr>
                </w:rPrChange>
              </w:rPr>
            </w:pPr>
            <w:r>
              <w:rPr>
                <w:color w:val="000000"/>
                <w:spacing w:val="15"/>
                <w:kern w:val="0"/>
                <w:sz w:val="21"/>
                <w:szCs w:val="21"/>
                <w:rPrChange w:id="1183" w:author="User" w:date="2016-08-11T11:14:00Z">
                  <w:rPr>
                    <w:color w:val="000000"/>
                    <w:spacing w:val="15"/>
                    <w:kern w:val="0"/>
                    <w:sz w:val="18"/>
                    <w:szCs w:val="18"/>
                  </w:rPr>
                </w:rPrChange>
              </w:rPr>
              <w:t>17</w:t>
            </w:r>
          </w:p>
        </w:tc>
        <w:tc>
          <w:tcPr>
            <w:tcW w:w="2214" w:type="dxa"/>
            <w:gridSpan w:val="2"/>
            <w:vAlign w:val="center"/>
            <w:tcPrChange w:id="1184" w:author="User" w:date="2016-08-11T11:14:00Z">
              <w:tcPr>
                <w:tcW w:w="2214" w:type="dxa"/>
                <w:gridSpan w:val="2"/>
              </w:tcPr>
            </w:tcPrChange>
          </w:tcPr>
          <w:p>
            <w:pPr>
              <w:adjustRightInd w:val="0"/>
              <w:snapToGrid w:val="0"/>
              <w:jc w:val="center"/>
              <w:rPr>
                <w:sz w:val="21"/>
                <w:szCs w:val="21"/>
                <w:rPrChange w:id="1186" w:author="User" w:date="2016-08-11T11:14:00Z">
                  <w:rPr>
                    <w:sz w:val="18"/>
                    <w:szCs w:val="18"/>
                  </w:rPr>
                </w:rPrChange>
              </w:rPr>
              <w:pPrChange w:id="1185" w:author="User" w:date="2016-08-11T11:14:00Z">
                <w:pPr>
                  <w:adjustRightInd w:val="0"/>
                  <w:snapToGrid w:val="0"/>
                </w:pPr>
              </w:pPrChange>
            </w:pPr>
            <w:r>
              <w:rPr>
                <w:rFonts w:hint="eastAsia" w:cs="宋体"/>
                <w:sz w:val="21"/>
                <w:szCs w:val="21"/>
                <w:rPrChange w:id="1187" w:author="User" w:date="2016-08-11T11:14:00Z">
                  <w:rPr>
                    <w:rFonts w:hint="eastAsia" w:cs="宋体"/>
                    <w:sz w:val="18"/>
                    <w:szCs w:val="18"/>
                  </w:rPr>
                </w:rPrChange>
              </w:rPr>
              <w:t>动态最优化方法</w:t>
            </w:r>
          </w:p>
        </w:tc>
        <w:tc>
          <w:tcPr>
            <w:tcW w:w="1309" w:type="dxa"/>
            <w:gridSpan w:val="2"/>
            <w:tcPrChange w:id="1188" w:author="User" w:date="2016-08-11T11:14:00Z">
              <w:tcPr>
                <w:tcW w:w="1309" w:type="dxa"/>
                <w:gridSpan w:val="2"/>
              </w:tcPr>
            </w:tcPrChange>
          </w:tcPr>
          <w:p>
            <w:pPr>
              <w:adjustRightInd w:val="0"/>
              <w:snapToGrid w:val="0"/>
              <w:rPr>
                <w:sz w:val="21"/>
                <w:szCs w:val="21"/>
                <w:rPrChange w:id="1189" w:author="User" w:date="2016-08-11T11:14:00Z">
                  <w:rPr>
                    <w:sz w:val="18"/>
                    <w:szCs w:val="18"/>
                  </w:rPr>
                </w:rPrChange>
              </w:rPr>
            </w:pPr>
            <w:r>
              <w:rPr>
                <w:rFonts w:hint="eastAsia" w:hAnsi="宋体" w:cs="宋体"/>
                <w:sz w:val="21"/>
                <w:szCs w:val="21"/>
                <w:rPrChange w:id="1190" w:author="User" w:date="2016-08-11T11:14:00Z">
                  <w:rPr>
                    <w:rFonts w:hint="eastAsia" w:hAnsi="宋体" w:cs="宋体"/>
                    <w:sz w:val="18"/>
                    <w:szCs w:val="18"/>
                  </w:rPr>
                </w:rPrChange>
              </w:rPr>
              <w:t>蒋中一</w:t>
            </w:r>
          </w:p>
        </w:tc>
        <w:tc>
          <w:tcPr>
            <w:tcW w:w="2147" w:type="dxa"/>
            <w:gridSpan w:val="2"/>
            <w:tcPrChange w:id="1191" w:author="User" w:date="2016-08-11T11:14:00Z">
              <w:tcPr>
                <w:tcW w:w="2147" w:type="dxa"/>
                <w:gridSpan w:val="2"/>
              </w:tcPr>
            </w:tcPrChange>
          </w:tcPr>
          <w:p>
            <w:pPr>
              <w:adjustRightInd w:val="0"/>
              <w:snapToGrid w:val="0"/>
              <w:rPr>
                <w:sz w:val="21"/>
                <w:szCs w:val="21"/>
                <w:rPrChange w:id="1192" w:author="User" w:date="2016-08-11T11:14:00Z">
                  <w:rPr>
                    <w:sz w:val="18"/>
                    <w:szCs w:val="18"/>
                  </w:rPr>
                </w:rPrChange>
              </w:rPr>
            </w:pPr>
            <w:r>
              <w:rPr>
                <w:rFonts w:hint="eastAsia" w:hAnsi="宋体" w:cs="宋体"/>
                <w:sz w:val="21"/>
                <w:szCs w:val="21"/>
                <w:rPrChange w:id="1193" w:author="User" w:date="2016-08-11T11:14:00Z">
                  <w:rPr>
                    <w:rFonts w:hint="eastAsia" w:hAnsi="宋体" w:cs="宋体"/>
                    <w:sz w:val="18"/>
                    <w:szCs w:val="18"/>
                  </w:rPr>
                </w:rPrChange>
              </w:rPr>
              <w:t>商务印书馆</w:t>
            </w:r>
          </w:p>
        </w:tc>
        <w:tc>
          <w:tcPr>
            <w:tcW w:w="1134" w:type="dxa"/>
            <w:gridSpan w:val="3"/>
            <w:tcPrChange w:id="1194" w:author="User" w:date="2016-08-11T11:14:00Z">
              <w:tcPr>
                <w:tcW w:w="1134" w:type="dxa"/>
                <w:gridSpan w:val="3"/>
              </w:tcPr>
            </w:tcPrChange>
          </w:tcPr>
          <w:p>
            <w:pPr>
              <w:adjustRightInd w:val="0"/>
              <w:snapToGrid w:val="0"/>
              <w:jc w:val="center"/>
              <w:rPr>
                <w:sz w:val="21"/>
                <w:szCs w:val="21"/>
                <w:rPrChange w:id="1195" w:author="User" w:date="2016-08-11T11:14:00Z">
                  <w:rPr>
                    <w:sz w:val="18"/>
                    <w:szCs w:val="18"/>
                  </w:rPr>
                </w:rPrChange>
              </w:rPr>
            </w:pPr>
          </w:p>
        </w:tc>
        <w:tc>
          <w:tcPr>
            <w:tcW w:w="1276" w:type="dxa"/>
            <w:gridSpan w:val="4"/>
            <w:tcPrChange w:id="1196" w:author="User" w:date="2016-08-11T11:14:00Z">
              <w:tcPr>
                <w:tcW w:w="1276" w:type="dxa"/>
                <w:gridSpan w:val="4"/>
              </w:tcPr>
            </w:tcPrChange>
          </w:tcPr>
          <w:p>
            <w:pPr>
              <w:jc w:val="center"/>
              <w:rPr>
                <w:color w:val="FF0000"/>
                <w:sz w:val="21"/>
                <w:szCs w:val="21"/>
                <w:rPrChange w:id="1197" w:author="User" w:date="2016-08-11T11:14:00Z">
                  <w:rPr>
                    <w:color w:val="FF0000"/>
                    <w:sz w:val="18"/>
                    <w:szCs w:val="18"/>
                  </w:rPr>
                </w:rPrChange>
              </w:rPr>
            </w:pPr>
            <w:r>
              <w:rPr>
                <w:rFonts w:hint="eastAsia" w:cs="宋体"/>
                <w:color w:val="FF0000"/>
                <w:sz w:val="21"/>
                <w:szCs w:val="21"/>
                <w:rPrChange w:id="1198" w:author="User" w:date="2016-08-11T11:14:00Z">
                  <w:rPr>
                    <w:rFonts w:hint="eastAsia" w:cs="宋体"/>
                    <w:color w:val="FF0000"/>
                    <w:sz w:val="18"/>
                    <w:szCs w:val="18"/>
                  </w:rPr>
                </w:rPrChange>
              </w:rPr>
              <w:t>考查</w:t>
            </w:r>
          </w:p>
        </w:tc>
        <w:tc>
          <w:tcPr>
            <w:tcW w:w="1853" w:type="dxa"/>
            <w:gridSpan w:val="3"/>
            <w:tcPrChange w:id="1199" w:author="User" w:date="2016-08-11T11:14:00Z">
              <w:tcPr>
                <w:tcW w:w="1853" w:type="dxa"/>
                <w:gridSpan w:val="3"/>
              </w:tcPr>
            </w:tcPrChange>
          </w:tcPr>
          <w:p>
            <w:pPr>
              <w:jc w:val="center"/>
              <w:rPr>
                <w:color w:val="FF0000"/>
                <w:sz w:val="21"/>
                <w:szCs w:val="21"/>
                <w:rPrChange w:id="1200" w:author="User" w:date="2016-08-11T11:14:00Z">
                  <w:rPr>
                    <w:color w:val="FF0000"/>
                    <w:sz w:val="18"/>
                    <w:szCs w:val="18"/>
                  </w:rPr>
                </w:rPrChange>
              </w:rPr>
            </w:pPr>
            <w:r>
              <w:rPr>
                <w:rFonts w:hint="eastAsia" w:cs="宋体"/>
                <w:color w:val="FF0000"/>
                <w:sz w:val="21"/>
                <w:szCs w:val="21"/>
                <w:rPrChange w:id="1201"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0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202" w:author="User" w:date="2016-08-11T11:14:00Z">
            <w:trPr>
              <w:trHeight w:val="340" w:hRule="atLeast"/>
            </w:trPr>
          </w:trPrChange>
        </w:trPr>
        <w:tc>
          <w:tcPr>
            <w:tcW w:w="484" w:type="dxa"/>
            <w:vAlign w:val="center"/>
            <w:tcPrChange w:id="1203" w:author="User" w:date="2016-08-11T11:14:00Z">
              <w:tcPr>
                <w:tcW w:w="484" w:type="dxa"/>
              </w:tcPr>
            </w:tcPrChange>
          </w:tcPr>
          <w:p>
            <w:pPr>
              <w:widowControl/>
              <w:spacing w:line="240" w:lineRule="exact"/>
              <w:jc w:val="center"/>
              <w:rPr>
                <w:color w:val="000000"/>
                <w:spacing w:val="15"/>
                <w:kern w:val="0"/>
                <w:sz w:val="21"/>
                <w:szCs w:val="21"/>
                <w:rPrChange w:id="1204" w:author="User" w:date="2016-08-11T11:14:00Z">
                  <w:rPr>
                    <w:color w:val="000000"/>
                    <w:spacing w:val="15"/>
                    <w:kern w:val="0"/>
                    <w:sz w:val="18"/>
                    <w:szCs w:val="18"/>
                  </w:rPr>
                </w:rPrChange>
              </w:rPr>
            </w:pPr>
            <w:r>
              <w:rPr>
                <w:color w:val="000000"/>
                <w:spacing w:val="15"/>
                <w:kern w:val="0"/>
                <w:sz w:val="21"/>
                <w:szCs w:val="21"/>
                <w:rPrChange w:id="1205" w:author="User" w:date="2016-08-11T11:14:00Z">
                  <w:rPr>
                    <w:color w:val="000000"/>
                    <w:spacing w:val="15"/>
                    <w:kern w:val="0"/>
                    <w:sz w:val="18"/>
                    <w:szCs w:val="18"/>
                  </w:rPr>
                </w:rPrChange>
              </w:rPr>
              <w:t>18</w:t>
            </w:r>
          </w:p>
        </w:tc>
        <w:tc>
          <w:tcPr>
            <w:tcW w:w="2214" w:type="dxa"/>
            <w:gridSpan w:val="2"/>
            <w:vAlign w:val="center"/>
            <w:tcPrChange w:id="1206" w:author="User" w:date="2016-08-11T11:14:00Z">
              <w:tcPr>
                <w:tcW w:w="2214" w:type="dxa"/>
                <w:gridSpan w:val="2"/>
              </w:tcPr>
            </w:tcPrChange>
          </w:tcPr>
          <w:p>
            <w:pPr>
              <w:widowControl/>
              <w:adjustRightInd w:val="0"/>
              <w:snapToGrid w:val="0"/>
              <w:jc w:val="center"/>
              <w:rPr>
                <w:color w:val="000000"/>
                <w:kern w:val="0"/>
                <w:sz w:val="21"/>
                <w:szCs w:val="21"/>
                <w:rPrChange w:id="1208" w:author="User" w:date="2016-08-11T11:14:00Z">
                  <w:rPr>
                    <w:color w:val="000000"/>
                    <w:kern w:val="0"/>
                    <w:sz w:val="18"/>
                    <w:szCs w:val="18"/>
                  </w:rPr>
                </w:rPrChange>
              </w:rPr>
              <w:pPrChange w:id="1207" w:author="User" w:date="2016-08-11T11:14:00Z">
                <w:pPr>
                  <w:widowControl/>
                  <w:adjustRightInd w:val="0"/>
                  <w:snapToGrid w:val="0"/>
                </w:pPr>
              </w:pPrChange>
            </w:pPr>
            <w:r>
              <w:rPr>
                <w:rFonts w:hint="eastAsia" w:hAnsi="宋体" w:cs="宋体"/>
                <w:sz w:val="21"/>
                <w:szCs w:val="21"/>
                <w:rPrChange w:id="1209" w:author="User" w:date="2016-08-11T11:14:00Z">
                  <w:rPr>
                    <w:rFonts w:hint="eastAsia" w:hAnsi="宋体" w:cs="宋体"/>
                    <w:sz w:val="18"/>
                    <w:szCs w:val="18"/>
                  </w:rPr>
                </w:rPrChange>
              </w:rPr>
              <w:t>经济增长</w:t>
            </w:r>
          </w:p>
        </w:tc>
        <w:tc>
          <w:tcPr>
            <w:tcW w:w="1309" w:type="dxa"/>
            <w:gridSpan w:val="2"/>
            <w:tcPrChange w:id="1210" w:author="User" w:date="2016-08-11T11:14:00Z">
              <w:tcPr>
                <w:tcW w:w="1309" w:type="dxa"/>
                <w:gridSpan w:val="2"/>
              </w:tcPr>
            </w:tcPrChange>
          </w:tcPr>
          <w:p>
            <w:pPr>
              <w:adjustRightInd w:val="0"/>
              <w:snapToGrid w:val="0"/>
              <w:rPr>
                <w:color w:val="000000"/>
                <w:sz w:val="21"/>
                <w:szCs w:val="21"/>
                <w:rPrChange w:id="1211" w:author="User" w:date="2016-08-11T11:14:00Z">
                  <w:rPr>
                    <w:color w:val="000000"/>
                    <w:sz w:val="18"/>
                    <w:szCs w:val="18"/>
                  </w:rPr>
                </w:rPrChange>
              </w:rPr>
            </w:pPr>
            <w:r>
              <w:rPr>
                <w:rFonts w:hint="eastAsia" w:hAnsi="宋体" w:cs="宋体"/>
                <w:sz w:val="21"/>
                <w:szCs w:val="21"/>
                <w:rPrChange w:id="1212" w:author="User" w:date="2016-08-11T11:14:00Z">
                  <w:rPr>
                    <w:rFonts w:hint="eastAsia" w:hAnsi="宋体" w:cs="宋体"/>
                    <w:sz w:val="18"/>
                    <w:szCs w:val="18"/>
                  </w:rPr>
                </w:rPrChange>
              </w:rPr>
              <w:t>罗伯特巴罗，哈维尔</w:t>
            </w:r>
            <w:r>
              <w:rPr>
                <w:rFonts w:hAnsi="宋体"/>
                <w:sz w:val="21"/>
                <w:szCs w:val="21"/>
                <w:rPrChange w:id="1213" w:author="User" w:date="2016-08-11T11:14:00Z">
                  <w:rPr>
                    <w:rFonts w:hAnsi="宋体"/>
                    <w:sz w:val="18"/>
                    <w:szCs w:val="18"/>
                  </w:rPr>
                </w:rPrChange>
              </w:rPr>
              <w:t>.</w:t>
            </w:r>
            <w:r>
              <w:rPr>
                <w:rFonts w:hint="eastAsia" w:hAnsi="宋体" w:cs="宋体"/>
                <w:sz w:val="21"/>
                <w:szCs w:val="21"/>
                <w:rPrChange w:id="1214" w:author="User" w:date="2016-08-11T11:14:00Z">
                  <w:rPr>
                    <w:rFonts w:hint="eastAsia" w:hAnsi="宋体" w:cs="宋体"/>
                    <w:sz w:val="18"/>
                    <w:szCs w:val="18"/>
                  </w:rPr>
                </w:rPrChange>
              </w:rPr>
              <w:t>萨拉伊马丁</w:t>
            </w:r>
          </w:p>
        </w:tc>
        <w:tc>
          <w:tcPr>
            <w:tcW w:w="2147" w:type="dxa"/>
            <w:gridSpan w:val="2"/>
            <w:tcPrChange w:id="1215" w:author="User" w:date="2016-08-11T11:14:00Z">
              <w:tcPr>
                <w:tcW w:w="2147" w:type="dxa"/>
                <w:gridSpan w:val="2"/>
              </w:tcPr>
            </w:tcPrChange>
          </w:tcPr>
          <w:p>
            <w:pPr>
              <w:spacing w:line="360" w:lineRule="exact"/>
              <w:rPr>
                <w:sz w:val="21"/>
                <w:szCs w:val="21"/>
                <w:rPrChange w:id="1216" w:author="User" w:date="2016-08-11T11:14:00Z">
                  <w:rPr>
                    <w:sz w:val="18"/>
                    <w:szCs w:val="18"/>
                  </w:rPr>
                </w:rPrChange>
              </w:rPr>
            </w:pPr>
            <w:r>
              <w:rPr>
                <w:rFonts w:hint="eastAsia" w:hAnsi="宋体" w:cs="宋体"/>
                <w:sz w:val="21"/>
                <w:szCs w:val="21"/>
                <w:rPrChange w:id="1217" w:author="User" w:date="2016-08-11T11:14:00Z">
                  <w:rPr>
                    <w:rFonts w:hint="eastAsia" w:hAnsi="宋体" w:cs="宋体"/>
                    <w:sz w:val="18"/>
                    <w:szCs w:val="18"/>
                  </w:rPr>
                </w:rPrChange>
              </w:rPr>
              <w:t>中国社会科学出版社</w:t>
            </w:r>
          </w:p>
          <w:p>
            <w:pPr>
              <w:adjustRightInd w:val="0"/>
              <w:snapToGrid w:val="0"/>
              <w:rPr>
                <w:color w:val="000000"/>
                <w:sz w:val="21"/>
                <w:szCs w:val="21"/>
                <w:rPrChange w:id="1218" w:author="User" w:date="2016-08-11T11:14:00Z">
                  <w:rPr>
                    <w:color w:val="000000"/>
                    <w:sz w:val="18"/>
                    <w:szCs w:val="18"/>
                  </w:rPr>
                </w:rPrChange>
              </w:rPr>
            </w:pPr>
          </w:p>
        </w:tc>
        <w:tc>
          <w:tcPr>
            <w:tcW w:w="1134" w:type="dxa"/>
            <w:gridSpan w:val="3"/>
            <w:tcPrChange w:id="1219" w:author="User" w:date="2016-08-11T11:14:00Z">
              <w:tcPr>
                <w:tcW w:w="1134" w:type="dxa"/>
                <w:gridSpan w:val="3"/>
              </w:tcPr>
            </w:tcPrChange>
          </w:tcPr>
          <w:p>
            <w:pPr>
              <w:adjustRightInd w:val="0"/>
              <w:snapToGrid w:val="0"/>
              <w:jc w:val="center"/>
              <w:rPr>
                <w:sz w:val="21"/>
                <w:szCs w:val="21"/>
                <w:rPrChange w:id="1220" w:author="User" w:date="2016-08-11T11:14:00Z">
                  <w:rPr>
                    <w:sz w:val="18"/>
                    <w:szCs w:val="18"/>
                  </w:rPr>
                </w:rPrChange>
              </w:rPr>
            </w:pPr>
          </w:p>
        </w:tc>
        <w:tc>
          <w:tcPr>
            <w:tcW w:w="1276" w:type="dxa"/>
            <w:gridSpan w:val="4"/>
            <w:tcPrChange w:id="1221" w:author="User" w:date="2016-08-11T11:14:00Z">
              <w:tcPr>
                <w:tcW w:w="1276" w:type="dxa"/>
                <w:gridSpan w:val="4"/>
              </w:tcPr>
            </w:tcPrChange>
          </w:tcPr>
          <w:p>
            <w:pPr>
              <w:jc w:val="center"/>
              <w:rPr>
                <w:color w:val="FF0000"/>
                <w:sz w:val="21"/>
                <w:szCs w:val="21"/>
                <w:rPrChange w:id="1222" w:author="User" w:date="2016-08-11T11:14:00Z">
                  <w:rPr>
                    <w:color w:val="FF0000"/>
                    <w:sz w:val="18"/>
                    <w:szCs w:val="18"/>
                  </w:rPr>
                </w:rPrChange>
              </w:rPr>
            </w:pPr>
            <w:r>
              <w:rPr>
                <w:rFonts w:hint="eastAsia" w:cs="宋体"/>
                <w:color w:val="FF0000"/>
                <w:sz w:val="21"/>
                <w:szCs w:val="21"/>
                <w:rPrChange w:id="1223" w:author="User" w:date="2016-08-11T11:14:00Z">
                  <w:rPr>
                    <w:rFonts w:hint="eastAsia" w:cs="宋体"/>
                    <w:color w:val="FF0000"/>
                    <w:sz w:val="18"/>
                    <w:szCs w:val="18"/>
                  </w:rPr>
                </w:rPrChange>
              </w:rPr>
              <w:t>考查</w:t>
            </w:r>
          </w:p>
        </w:tc>
        <w:tc>
          <w:tcPr>
            <w:tcW w:w="1853" w:type="dxa"/>
            <w:gridSpan w:val="3"/>
            <w:tcPrChange w:id="1224" w:author="User" w:date="2016-08-11T11:14:00Z">
              <w:tcPr>
                <w:tcW w:w="1853" w:type="dxa"/>
                <w:gridSpan w:val="3"/>
              </w:tcPr>
            </w:tcPrChange>
          </w:tcPr>
          <w:p>
            <w:pPr>
              <w:jc w:val="center"/>
              <w:rPr>
                <w:color w:val="FF0000"/>
                <w:sz w:val="21"/>
                <w:szCs w:val="21"/>
                <w:rPrChange w:id="1225" w:author="User" w:date="2016-08-11T11:14:00Z">
                  <w:rPr>
                    <w:color w:val="FF0000"/>
                    <w:sz w:val="18"/>
                    <w:szCs w:val="18"/>
                  </w:rPr>
                </w:rPrChange>
              </w:rPr>
            </w:pPr>
            <w:r>
              <w:rPr>
                <w:rFonts w:hint="eastAsia" w:cs="宋体"/>
                <w:color w:val="FF0000"/>
                <w:sz w:val="21"/>
                <w:szCs w:val="21"/>
                <w:rPrChange w:id="1226"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2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227" w:author="User" w:date="2016-08-11T11:14:00Z">
            <w:trPr>
              <w:trHeight w:val="340" w:hRule="atLeast"/>
            </w:trPr>
          </w:trPrChange>
        </w:trPr>
        <w:tc>
          <w:tcPr>
            <w:tcW w:w="484" w:type="dxa"/>
            <w:vAlign w:val="center"/>
            <w:tcPrChange w:id="1228" w:author="User" w:date="2016-08-11T11:14:00Z">
              <w:tcPr>
                <w:tcW w:w="484" w:type="dxa"/>
              </w:tcPr>
            </w:tcPrChange>
          </w:tcPr>
          <w:p>
            <w:pPr>
              <w:widowControl/>
              <w:spacing w:line="240" w:lineRule="exact"/>
              <w:jc w:val="center"/>
              <w:rPr>
                <w:color w:val="000000"/>
                <w:spacing w:val="15"/>
                <w:kern w:val="0"/>
                <w:sz w:val="21"/>
                <w:szCs w:val="21"/>
                <w:rPrChange w:id="1229" w:author="User" w:date="2016-08-11T11:14:00Z">
                  <w:rPr>
                    <w:color w:val="000000"/>
                    <w:spacing w:val="15"/>
                    <w:kern w:val="0"/>
                    <w:sz w:val="18"/>
                    <w:szCs w:val="18"/>
                  </w:rPr>
                </w:rPrChange>
              </w:rPr>
            </w:pPr>
            <w:r>
              <w:rPr>
                <w:color w:val="000000"/>
                <w:spacing w:val="15"/>
                <w:kern w:val="0"/>
                <w:sz w:val="21"/>
                <w:szCs w:val="21"/>
                <w:rPrChange w:id="1230" w:author="User" w:date="2016-08-11T11:14:00Z">
                  <w:rPr>
                    <w:color w:val="000000"/>
                    <w:spacing w:val="15"/>
                    <w:kern w:val="0"/>
                    <w:sz w:val="18"/>
                    <w:szCs w:val="18"/>
                  </w:rPr>
                </w:rPrChange>
              </w:rPr>
              <w:t>19</w:t>
            </w:r>
          </w:p>
        </w:tc>
        <w:tc>
          <w:tcPr>
            <w:tcW w:w="2214" w:type="dxa"/>
            <w:gridSpan w:val="2"/>
            <w:vAlign w:val="center"/>
            <w:tcPrChange w:id="1231" w:author="User" w:date="2016-08-11T11:14:00Z">
              <w:tcPr>
                <w:tcW w:w="2214" w:type="dxa"/>
                <w:gridSpan w:val="2"/>
              </w:tcPr>
            </w:tcPrChange>
          </w:tcPr>
          <w:p>
            <w:pPr>
              <w:adjustRightInd w:val="0"/>
              <w:snapToGrid w:val="0"/>
              <w:jc w:val="center"/>
              <w:rPr>
                <w:sz w:val="21"/>
                <w:szCs w:val="21"/>
                <w:rPrChange w:id="1233" w:author="User" w:date="2016-08-11T11:14:00Z">
                  <w:rPr>
                    <w:sz w:val="18"/>
                    <w:szCs w:val="18"/>
                  </w:rPr>
                </w:rPrChange>
              </w:rPr>
              <w:pPrChange w:id="1232" w:author="User" w:date="2016-08-11T11:14:00Z">
                <w:pPr>
                  <w:adjustRightInd w:val="0"/>
                  <w:snapToGrid w:val="0"/>
                </w:pPr>
              </w:pPrChange>
            </w:pPr>
            <w:r>
              <w:rPr>
                <w:rFonts w:hint="eastAsia" w:cs="宋体"/>
                <w:sz w:val="21"/>
                <w:szCs w:val="21"/>
                <w:rPrChange w:id="1234" w:author="User" w:date="2016-08-11T11:14:00Z">
                  <w:rPr>
                    <w:rFonts w:hint="eastAsia" w:cs="宋体"/>
                    <w:sz w:val="18"/>
                    <w:szCs w:val="18"/>
                  </w:rPr>
                </w:rPrChange>
              </w:rPr>
              <w:t>期权定价的数学模型和方法（第二版）</w:t>
            </w:r>
          </w:p>
        </w:tc>
        <w:tc>
          <w:tcPr>
            <w:tcW w:w="1309" w:type="dxa"/>
            <w:gridSpan w:val="2"/>
            <w:tcPrChange w:id="1235" w:author="User" w:date="2016-08-11T11:14:00Z">
              <w:tcPr>
                <w:tcW w:w="1309" w:type="dxa"/>
                <w:gridSpan w:val="2"/>
              </w:tcPr>
            </w:tcPrChange>
          </w:tcPr>
          <w:p>
            <w:pPr>
              <w:adjustRightInd w:val="0"/>
              <w:snapToGrid w:val="0"/>
              <w:rPr>
                <w:sz w:val="21"/>
                <w:szCs w:val="21"/>
                <w:rPrChange w:id="1236" w:author="User" w:date="2016-08-11T11:14:00Z">
                  <w:rPr>
                    <w:sz w:val="18"/>
                    <w:szCs w:val="18"/>
                  </w:rPr>
                </w:rPrChange>
              </w:rPr>
            </w:pPr>
            <w:r>
              <w:rPr>
                <w:rFonts w:hint="eastAsia" w:cs="宋体"/>
                <w:sz w:val="21"/>
                <w:szCs w:val="21"/>
                <w:rPrChange w:id="1237" w:author="User" w:date="2016-08-11T11:14:00Z">
                  <w:rPr>
                    <w:rFonts w:hint="eastAsia" w:cs="宋体"/>
                    <w:sz w:val="18"/>
                    <w:szCs w:val="18"/>
                  </w:rPr>
                </w:rPrChange>
              </w:rPr>
              <w:t>姜礼尚</w:t>
            </w:r>
          </w:p>
        </w:tc>
        <w:tc>
          <w:tcPr>
            <w:tcW w:w="2147" w:type="dxa"/>
            <w:gridSpan w:val="2"/>
            <w:tcPrChange w:id="1238" w:author="User" w:date="2016-08-11T11:14:00Z">
              <w:tcPr>
                <w:tcW w:w="2147" w:type="dxa"/>
                <w:gridSpan w:val="2"/>
              </w:tcPr>
            </w:tcPrChange>
          </w:tcPr>
          <w:p>
            <w:pPr>
              <w:adjustRightInd w:val="0"/>
              <w:snapToGrid w:val="0"/>
              <w:rPr>
                <w:sz w:val="21"/>
                <w:szCs w:val="21"/>
                <w:rPrChange w:id="1239" w:author="User" w:date="2016-08-11T11:14:00Z">
                  <w:rPr>
                    <w:sz w:val="18"/>
                    <w:szCs w:val="18"/>
                  </w:rPr>
                </w:rPrChange>
              </w:rPr>
            </w:pPr>
            <w:r>
              <w:rPr>
                <w:rFonts w:hint="eastAsia" w:cs="宋体"/>
                <w:sz w:val="21"/>
                <w:szCs w:val="21"/>
                <w:rPrChange w:id="1240" w:author="User" w:date="2016-08-11T11:14:00Z">
                  <w:rPr>
                    <w:rFonts w:hint="eastAsia" w:cs="宋体"/>
                    <w:sz w:val="18"/>
                    <w:szCs w:val="18"/>
                  </w:rPr>
                </w:rPrChange>
              </w:rPr>
              <w:t>高等教育出版社</w:t>
            </w:r>
          </w:p>
        </w:tc>
        <w:tc>
          <w:tcPr>
            <w:tcW w:w="1134" w:type="dxa"/>
            <w:gridSpan w:val="3"/>
            <w:tcPrChange w:id="1241" w:author="User" w:date="2016-08-11T11:14:00Z">
              <w:tcPr>
                <w:tcW w:w="1134" w:type="dxa"/>
                <w:gridSpan w:val="3"/>
              </w:tcPr>
            </w:tcPrChange>
          </w:tcPr>
          <w:p>
            <w:pPr>
              <w:adjustRightInd w:val="0"/>
              <w:snapToGrid w:val="0"/>
              <w:jc w:val="center"/>
              <w:rPr>
                <w:sz w:val="21"/>
                <w:szCs w:val="21"/>
                <w:rPrChange w:id="1242" w:author="User" w:date="2016-08-11T11:14:00Z">
                  <w:rPr>
                    <w:sz w:val="18"/>
                    <w:szCs w:val="18"/>
                  </w:rPr>
                </w:rPrChange>
              </w:rPr>
            </w:pPr>
            <w:r>
              <w:rPr>
                <w:sz w:val="21"/>
                <w:szCs w:val="21"/>
                <w:rPrChange w:id="1243" w:author="User" w:date="2016-08-11T11:14:00Z">
                  <w:rPr>
                    <w:sz w:val="18"/>
                    <w:szCs w:val="18"/>
                  </w:rPr>
                </w:rPrChange>
              </w:rPr>
              <w:t>2008</w:t>
            </w:r>
          </w:p>
        </w:tc>
        <w:tc>
          <w:tcPr>
            <w:tcW w:w="1276" w:type="dxa"/>
            <w:gridSpan w:val="4"/>
            <w:tcPrChange w:id="1244" w:author="User" w:date="2016-08-11T11:14:00Z">
              <w:tcPr>
                <w:tcW w:w="1276" w:type="dxa"/>
                <w:gridSpan w:val="4"/>
              </w:tcPr>
            </w:tcPrChange>
          </w:tcPr>
          <w:p>
            <w:pPr>
              <w:jc w:val="center"/>
              <w:rPr>
                <w:color w:val="FF0000"/>
                <w:sz w:val="21"/>
                <w:szCs w:val="21"/>
                <w:rPrChange w:id="1245" w:author="User" w:date="2016-08-11T11:14:00Z">
                  <w:rPr>
                    <w:color w:val="FF0000"/>
                    <w:sz w:val="18"/>
                    <w:szCs w:val="18"/>
                  </w:rPr>
                </w:rPrChange>
              </w:rPr>
            </w:pPr>
            <w:r>
              <w:rPr>
                <w:rFonts w:hint="eastAsia" w:cs="宋体"/>
                <w:color w:val="FF0000"/>
                <w:sz w:val="21"/>
                <w:szCs w:val="21"/>
                <w:rPrChange w:id="1246" w:author="User" w:date="2016-08-11T11:14:00Z">
                  <w:rPr>
                    <w:rFonts w:hint="eastAsia" w:cs="宋体"/>
                    <w:color w:val="FF0000"/>
                    <w:sz w:val="18"/>
                    <w:szCs w:val="18"/>
                  </w:rPr>
                </w:rPrChange>
              </w:rPr>
              <w:t>考核</w:t>
            </w:r>
          </w:p>
        </w:tc>
        <w:tc>
          <w:tcPr>
            <w:tcW w:w="1853" w:type="dxa"/>
            <w:gridSpan w:val="3"/>
            <w:tcPrChange w:id="1247" w:author="User" w:date="2016-08-11T11:14:00Z">
              <w:tcPr>
                <w:tcW w:w="1853" w:type="dxa"/>
                <w:gridSpan w:val="3"/>
              </w:tcPr>
            </w:tcPrChange>
          </w:tcPr>
          <w:p>
            <w:pPr>
              <w:jc w:val="center"/>
              <w:rPr>
                <w:color w:val="FF0000"/>
                <w:sz w:val="21"/>
                <w:szCs w:val="21"/>
                <w:rPrChange w:id="1248" w:author="User" w:date="2016-08-11T11:14:00Z">
                  <w:rPr>
                    <w:color w:val="FF0000"/>
                    <w:sz w:val="18"/>
                    <w:szCs w:val="18"/>
                  </w:rPr>
                </w:rPrChange>
              </w:rPr>
            </w:pPr>
            <w:r>
              <w:rPr>
                <w:rFonts w:hint="eastAsia" w:cs="宋体"/>
                <w:color w:val="FF0000"/>
                <w:sz w:val="21"/>
                <w:szCs w:val="21"/>
                <w:rPrChange w:id="1249"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5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250" w:author="User" w:date="2016-08-11T11:14:00Z">
            <w:trPr>
              <w:trHeight w:val="340" w:hRule="atLeast"/>
            </w:trPr>
          </w:trPrChange>
        </w:trPr>
        <w:tc>
          <w:tcPr>
            <w:tcW w:w="484" w:type="dxa"/>
            <w:vAlign w:val="center"/>
            <w:tcPrChange w:id="1251" w:author="User" w:date="2016-08-11T11:14:00Z">
              <w:tcPr>
                <w:tcW w:w="484" w:type="dxa"/>
              </w:tcPr>
            </w:tcPrChange>
          </w:tcPr>
          <w:p>
            <w:pPr>
              <w:widowControl/>
              <w:spacing w:line="240" w:lineRule="exact"/>
              <w:jc w:val="center"/>
              <w:rPr>
                <w:color w:val="000000"/>
                <w:spacing w:val="15"/>
                <w:kern w:val="0"/>
                <w:sz w:val="21"/>
                <w:szCs w:val="21"/>
                <w:rPrChange w:id="1252" w:author="User" w:date="2016-08-11T11:14:00Z">
                  <w:rPr>
                    <w:color w:val="000000"/>
                    <w:spacing w:val="15"/>
                    <w:kern w:val="0"/>
                    <w:sz w:val="18"/>
                    <w:szCs w:val="18"/>
                  </w:rPr>
                </w:rPrChange>
              </w:rPr>
            </w:pPr>
            <w:r>
              <w:rPr>
                <w:color w:val="000000"/>
                <w:spacing w:val="15"/>
                <w:kern w:val="0"/>
                <w:sz w:val="21"/>
                <w:szCs w:val="21"/>
                <w:rPrChange w:id="1253" w:author="User" w:date="2016-08-11T11:14:00Z">
                  <w:rPr>
                    <w:color w:val="000000"/>
                    <w:spacing w:val="15"/>
                    <w:kern w:val="0"/>
                    <w:sz w:val="18"/>
                    <w:szCs w:val="18"/>
                  </w:rPr>
                </w:rPrChange>
              </w:rPr>
              <w:t>20</w:t>
            </w:r>
          </w:p>
        </w:tc>
        <w:tc>
          <w:tcPr>
            <w:tcW w:w="2214" w:type="dxa"/>
            <w:gridSpan w:val="2"/>
            <w:vAlign w:val="center"/>
            <w:tcPrChange w:id="1254" w:author="User" w:date="2016-08-11T11:14:00Z">
              <w:tcPr>
                <w:tcW w:w="2214" w:type="dxa"/>
                <w:gridSpan w:val="2"/>
              </w:tcPr>
            </w:tcPrChange>
          </w:tcPr>
          <w:p>
            <w:pPr>
              <w:adjustRightInd w:val="0"/>
              <w:snapToGrid w:val="0"/>
              <w:jc w:val="center"/>
              <w:rPr>
                <w:sz w:val="21"/>
                <w:szCs w:val="21"/>
                <w:rPrChange w:id="1256" w:author="User" w:date="2016-08-11T11:14:00Z">
                  <w:rPr>
                    <w:sz w:val="18"/>
                    <w:szCs w:val="18"/>
                  </w:rPr>
                </w:rPrChange>
              </w:rPr>
              <w:pPrChange w:id="1255" w:author="User" w:date="2016-08-11T11:14:00Z">
                <w:pPr>
                  <w:adjustRightInd w:val="0"/>
                  <w:snapToGrid w:val="0"/>
                </w:pPr>
              </w:pPrChange>
            </w:pPr>
            <w:r>
              <w:rPr>
                <w:rFonts w:hint="eastAsia" w:cs="宋体"/>
                <w:sz w:val="21"/>
                <w:szCs w:val="21"/>
                <w:rPrChange w:id="1257" w:author="User" w:date="2016-08-11T11:14:00Z">
                  <w:rPr>
                    <w:rFonts w:hint="eastAsia" w:cs="宋体"/>
                    <w:sz w:val="18"/>
                    <w:szCs w:val="18"/>
                  </w:rPr>
                </w:rPrChange>
              </w:rPr>
              <w:t>衍生金融：市场、产品与模型</w:t>
            </w:r>
          </w:p>
        </w:tc>
        <w:tc>
          <w:tcPr>
            <w:tcW w:w="1309" w:type="dxa"/>
            <w:gridSpan w:val="2"/>
            <w:tcPrChange w:id="1258" w:author="User" w:date="2016-08-11T11:14:00Z">
              <w:tcPr>
                <w:tcW w:w="1309" w:type="dxa"/>
                <w:gridSpan w:val="2"/>
              </w:tcPr>
            </w:tcPrChange>
          </w:tcPr>
          <w:p>
            <w:pPr>
              <w:adjustRightInd w:val="0"/>
              <w:snapToGrid w:val="0"/>
              <w:rPr>
                <w:sz w:val="21"/>
                <w:szCs w:val="21"/>
                <w:rPrChange w:id="1259" w:author="User" w:date="2016-08-11T11:14:00Z">
                  <w:rPr>
                    <w:sz w:val="18"/>
                    <w:szCs w:val="18"/>
                  </w:rPr>
                </w:rPrChange>
              </w:rPr>
            </w:pPr>
            <w:r>
              <w:rPr>
                <w:rFonts w:hint="eastAsia" w:cs="宋体"/>
                <w:sz w:val="21"/>
                <w:szCs w:val="21"/>
                <w:rPrChange w:id="1260" w:author="User" w:date="2016-08-11T11:14:00Z">
                  <w:rPr>
                    <w:rFonts w:hint="eastAsia" w:cs="宋体"/>
                    <w:sz w:val="18"/>
                    <w:szCs w:val="18"/>
                  </w:rPr>
                </w:rPrChange>
              </w:rPr>
              <w:t>朱健卫</w:t>
            </w:r>
          </w:p>
        </w:tc>
        <w:tc>
          <w:tcPr>
            <w:tcW w:w="2147" w:type="dxa"/>
            <w:gridSpan w:val="2"/>
            <w:tcPrChange w:id="1261" w:author="User" w:date="2016-08-11T11:14:00Z">
              <w:tcPr>
                <w:tcW w:w="2147" w:type="dxa"/>
                <w:gridSpan w:val="2"/>
              </w:tcPr>
            </w:tcPrChange>
          </w:tcPr>
          <w:p>
            <w:pPr>
              <w:adjustRightInd w:val="0"/>
              <w:snapToGrid w:val="0"/>
              <w:rPr>
                <w:sz w:val="21"/>
                <w:szCs w:val="21"/>
                <w:rPrChange w:id="1262" w:author="User" w:date="2016-08-11T11:14:00Z">
                  <w:rPr>
                    <w:sz w:val="18"/>
                    <w:szCs w:val="18"/>
                  </w:rPr>
                </w:rPrChange>
              </w:rPr>
            </w:pPr>
            <w:r>
              <w:rPr>
                <w:rFonts w:hint="eastAsia" w:cs="宋体"/>
                <w:sz w:val="21"/>
                <w:szCs w:val="21"/>
                <w:rPrChange w:id="1263" w:author="User" w:date="2016-08-11T11:14:00Z">
                  <w:rPr>
                    <w:rFonts w:hint="eastAsia" w:cs="宋体"/>
                    <w:sz w:val="18"/>
                    <w:szCs w:val="18"/>
                  </w:rPr>
                </w:rPrChange>
              </w:rPr>
              <w:t>南开大学出版社</w:t>
            </w:r>
          </w:p>
        </w:tc>
        <w:tc>
          <w:tcPr>
            <w:tcW w:w="1134" w:type="dxa"/>
            <w:gridSpan w:val="3"/>
            <w:tcPrChange w:id="1264" w:author="User" w:date="2016-08-11T11:14:00Z">
              <w:tcPr>
                <w:tcW w:w="1134" w:type="dxa"/>
                <w:gridSpan w:val="3"/>
              </w:tcPr>
            </w:tcPrChange>
          </w:tcPr>
          <w:p>
            <w:pPr>
              <w:adjustRightInd w:val="0"/>
              <w:snapToGrid w:val="0"/>
              <w:jc w:val="center"/>
              <w:rPr>
                <w:sz w:val="21"/>
                <w:szCs w:val="21"/>
                <w:rPrChange w:id="1265" w:author="User" w:date="2016-08-11T11:14:00Z">
                  <w:rPr>
                    <w:sz w:val="18"/>
                    <w:szCs w:val="18"/>
                  </w:rPr>
                </w:rPrChange>
              </w:rPr>
            </w:pPr>
            <w:r>
              <w:rPr>
                <w:sz w:val="21"/>
                <w:szCs w:val="21"/>
                <w:rPrChange w:id="1266" w:author="User" w:date="2016-08-11T11:14:00Z">
                  <w:rPr>
                    <w:sz w:val="18"/>
                    <w:szCs w:val="18"/>
                  </w:rPr>
                </w:rPrChange>
              </w:rPr>
              <w:t>2009</w:t>
            </w:r>
          </w:p>
        </w:tc>
        <w:tc>
          <w:tcPr>
            <w:tcW w:w="1276" w:type="dxa"/>
            <w:gridSpan w:val="4"/>
            <w:tcPrChange w:id="1267" w:author="User" w:date="2016-08-11T11:14:00Z">
              <w:tcPr>
                <w:tcW w:w="1276" w:type="dxa"/>
                <w:gridSpan w:val="4"/>
              </w:tcPr>
            </w:tcPrChange>
          </w:tcPr>
          <w:p>
            <w:pPr>
              <w:jc w:val="center"/>
              <w:rPr>
                <w:color w:val="FF0000"/>
                <w:sz w:val="21"/>
                <w:szCs w:val="21"/>
                <w:rPrChange w:id="1268" w:author="User" w:date="2016-08-11T11:14:00Z">
                  <w:rPr>
                    <w:color w:val="FF0000"/>
                    <w:sz w:val="18"/>
                    <w:szCs w:val="18"/>
                  </w:rPr>
                </w:rPrChange>
              </w:rPr>
            </w:pPr>
            <w:r>
              <w:rPr>
                <w:rFonts w:hint="eastAsia" w:cs="宋体"/>
                <w:color w:val="FF0000"/>
                <w:sz w:val="21"/>
                <w:szCs w:val="21"/>
                <w:rPrChange w:id="1269" w:author="User" w:date="2016-08-11T11:14:00Z">
                  <w:rPr>
                    <w:rFonts w:hint="eastAsia" w:cs="宋体"/>
                    <w:color w:val="FF0000"/>
                    <w:sz w:val="18"/>
                    <w:szCs w:val="18"/>
                  </w:rPr>
                </w:rPrChange>
              </w:rPr>
              <w:t>考核</w:t>
            </w:r>
          </w:p>
        </w:tc>
        <w:tc>
          <w:tcPr>
            <w:tcW w:w="1853" w:type="dxa"/>
            <w:gridSpan w:val="3"/>
            <w:tcPrChange w:id="1270" w:author="User" w:date="2016-08-11T11:14:00Z">
              <w:tcPr>
                <w:tcW w:w="1853" w:type="dxa"/>
                <w:gridSpan w:val="3"/>
              </w:tcPr>
            </w:tcPrChange>
          </w:tcPr>
          <w:p>
            <w:pPr>
              <w:jc w:val="center"/>
              <w:rPr>
                <w:color w:val="FF0000"/>
                <w:sz w:val="21"/>
                <w:szCs w:val="21"/>
                <w:rPrChange w:id="1271" w:author="User" w:date="2016-08-11T11:14:00Z">
                  <w:rPr>
                    <w:color w:val="FF0000"/>
                    <w:sz w:val="18"/>
                    <w:szCs w:val="18"/>
                  </w:rPr>
                </w:rPrChange>
              </w:rPr>
            </w:pPr>
            <w:r>
              <w:rPr>
                <w:rFonts w:hint="eastAsia" w:cs="宋体"/>
                <w:color w:val="FF0000"/>
                <w:sz w:val="21"/>
                <w:szCs w:val="21"/>
                <w:rPrChange w:id="1272"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7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273" w:author="User" w:date="2016-08-11T11:14:00Z">
            <w:trPr>
              <w:trHeight w:val="340" w:hRule="atLeast"/>
            </w:trPr>
          </w:trPrChange>
        </w:trPr>
        <w:tc>
          <w:tcPr>
            <w:tcW w:w="484" w:type="dxa"/>
            <w:vAlign w:val="center"/>
            <w:tcPrChange w:id="1274" w:author="User" w:date="2016-08-11T11:14:00Z">
              <w:tcPr>
                <w:tcW w:w="484" w:type="dxa"/>
              </w:tcPr>
            </w:tcPrChange>
          </w:tcPr>
          <w:p>
            <w:pPr>
              <w:widowControl/>
              <w:spacing w:line="240" w:lineRule="exact"/>
              <w:jc w:val="center"/>
              <w:rPr>
                <w:color w:val="000000"/>
                <w:spacing w:val="15"/>
                <w:kern w:val="0"/>
                <w:sz w:val="21"/>
                <w:szCs w:val="21"/>
                <w:rPrChange w:id="1275" w:author="User" w:date="2016-08-11T11:14:00Z">
                  <w:rPr>
                    <w:color w:val="000000"/>
                    <w:spacing w:val="15"/>
                    <w:kern w:val="0"/>
                    <w:sz w:val="18"/>
                    <w:szCs w:val="18"/>
                  </w:rPr>
                </w:rPrChange>
              </w:rPr>
            </w:pPr>
            <w:r>
              <w:rPr>
                <w:color w:val="000000"/>
                <w:spacing w:val="15"/>
                <w:kern w:val="0"/>
                <w:sz w:val="21"/>
                <w:szCs w:val="21"/>
                <w:rPrChange w:id="1276" w:author="User" w:date="2016-08-11T11:14:00Z">
                  <w:rPr>
                    <w:color w:val="000000"/>
                    <w:spacing w:val="15"/>
                    <w:kern w:val="0"/>
                    <w:sz w:val="18"/>
                    <w:szCs w:val="18"/>
                  </w:rPr>
                </w:rPrChange>
              </w:rPr>
              <w:t>21</w:t>
            </w:r>
          </w:p>
        </w:tc>
        <w:tc>
          <w:tcPr>
            <w:tcW w:w="2214" w:type="dxa"/>
            <w:gridSpan w:val="2"/>
            <w:vAlign w:val="center"/>
            <w:tcPrChange w:id="1277" w:author="User" w:date="2016-08-11T11:14:00Z">
              <w:tcPr>
                <w:tcW w:w="2214" w:type="dxa"/>
                <w:gridSpan w:val="2"/>
              </w:tcPr>
            </w:tcPrChange>
          </w:tcPr>
          <w:p>
            <w:pPr>
              <w:adjustRightInd w:val="0"/>
              <w:snapToGrid w:val="0"/>
              <w:jc w:val="center"/>
              <w:rPr>
                <w:sz w:val="21"/>
                <w:szCs w:val="21"/>
                <w:rPrChange w:id="1279" w:author="User" w:date="2016-08-11T11:14:00Z">
                  <w:rPr>
                    <w:sz w:val="18"/>
                    <w:szCs w:val="18"/>
                  </w:rPr>
                </w:rPrChange>
              </w:rPr>
              <w:pPrChange w:id="1278" w:author="User" w:date="2016-08-11T11:14:00Z">
                <w:pPr>
                  <w:adjustRightInd w:val="0"/>
                  <w:snapToGrid w:val="0"/>
                </w:pPr>
              </w:pPrChange>
            </w:pPr>
            <w:r>
              <w:rPr>
                <w:rFonts w:hint="eastAsia" w:cs="宋体"/>
                <w:sz w:val="21"/>
                <w:szCs w:val="21"/>
                <w:rPrChange w:id="1280" w:author="User" w:date="2016-08-11T11:14:00Z">
                  <w:rPr>
                    <w:rFonts w:hint="eastAsia" w:cs="宋体"/>
                    <w:sz w:val="18"/>
                    <w:szCs w:val="18"/>
                  </w:rPr>
                </w:rPrChange>
              </w:rPr>
              <w:t>金融衍生品定价模型</w:t>
            </w:r>
            <w:r>
              <w:rPr>
                <w:sz w:val="21"/>
                <w:szCs w:val="21"/>
                <w:rPrChange w:id="1281" w:author="User" w:date="2016-08-11T11:14:00Z">
                  <w:rPr>
                    <w:sz w:val="18"/>
                    <w:szCs w:val="18"/>
                  </w:rPr>
                </w:rPrChange>
              </w:rPr>
              <w:t>——</w:t>
            </w:r>
            <w:r>
              <w:rPr>
                <w:rFonts w:hint="eastAsia" w:cs="宋体"/>
                <w:sz w:val="21"/>
                <w:szCs w:val="21"/>
                <w:rPrChange w:id="1282" w:author="User" w:date="2016-08-11T11:14:00Z">
                  <w:rPr>
                    <w:rFonts w:hint="eastAsia" w:cs="宋体"/>
                    <w:sz w:val="18"/>
                    <w:szCs w:val="18"/>
                  </w:rPr>
                </w:rPrChange>
              </w:rPr>
              <w:t>数理金融理论</w:t>
            </w:r>
          </w:p>
        </w:tc>
        <w:tc>
          <w:tcPr>
            <w:tcW w:w="1309" w:type="dxa"/>
            <w:gridSpan w:val="2"/>
            <w:tcPrChange w:id="1283" w:author="User" w:date="2016-08-11T11:14:00Z">
              <w:tcPr>
                <w:tcW w:w="1309" w:type="dxa"/>
                <w:gridSpan w:val="2"/>
              </w:tcPr>
            </w:tcPrChange>
          </w:tcPr>
          <w:p>
            <w:pPr>
              <w:adjustRightInd w:val="0"/>
              <w:snapToGrid w:val="0"/>
              <w:rPr>
                <w:sz w:val="21"/>
                <w:szCs w:val="21"/>
                <w:rPrChange w:id="1284" w:author="User" w:date="2016-08-11T11:14:00Z">
                  <w:rPr>
                    <w:sz w:val="18"/>
                    <w:szCs w:val="18"/>
                  </w:rPr>
                </w:rPrChange>
              </w:rPr>
            </w:pPr>
            <w:r>
              <w:rPr>
                <w:rFonts w:hint="eastAsia" w:cs="宋体"/>
                <w:sz w:val="21"/>
                <w:szCs w:val="21"/>
                <w:rPrChange w:id="1285" w:author="User" w:date="2016-08-11T11:14:00Z">
                  <w:rPr>
                    <w:rFonts w:hint="eastAsia" w:cs="宋体"/>
                    <w:sz w:val="18"/>
                    <w:szCs w:val="18"/>
                  </w:rPr>
                </w:rPrChange>
              </w:rPr>
              <w:t>孙健</w:t>
            </w:r>
          </w:p>
        </w:tc>
        <w:tc>
          <w:tcPr>
            <w:tcW w:w="2147" w:type="dxa"/>
            <w:gridSpan w:val="2"/>
            <w:tcPrChange w:id="1286" w:author="User" w:date="2016-08-11T11:14:00Z">
              <w:tcPr>
                <w:tcW w:w="2147" w:type="dxa"/>
                <w:gridSpan w:val="2"/>
              </w:tcPr>
            </w:tcPrChange>
          </w:tcPr>
          <w:p>
            <w:pPr>
              <w:adjustRightInd w:val="0"/>
              <w:snapToGrid w:val="0"/>
              <w:rPr>
                <w:sz w:val="21"/>
                <w:szCs w:val="21"/>
                <w:rPrChange w:id="1287" w:author="User" w:date="2016-08-11T11:14:00Z">
                  <w:rPr>
                    <w:sz w:val="18"/>
                    <w:szCs w:val="18"/>
                  </w:rPr>
                </w:rPrChange>
              </w:rPr>
            </w:pPr>
            <w:r>
              <w:rPr>
                <w:rFonts w:hint="eastAsia" w:cs="宋体"/>
                <w:sz w:val="21"/>
                <w:szCs w:val="21"/>
                <w:rPrChange w:id="1288" w:author="User" w:date="2016-08-11T11:14:00Z">
                  <w:rPr>
                    <w:rFonts w:hint="eastAsia" w:cs="宋体"/>
                    <w:sz w:val="18"/>
                    <w:szCs w:val="18"/>
                  </w:rPr>
                </w:rPrChange>
              </w:rPr>
              <w:t>中国经济出版社</w:t>
            </w:r>
          </w:p>
        </w:tc>
        <w:tc>
          <w:tcPr>
            <w:tcW w:w="1134" w:type="dxa"/>
            <w:gridSpan w:val="3"/>
            <w:tcPrChange w:id="1289" w:author="User" w:date="2016-08-11T11:14:00Z">
              <w:tcPr>
                <w:tcW w:w="1134" w:type="dxa"/>
                <w:gridSpan w:val="3"/>
              </w:tcPr>
            </w:tcPrChange>
          </w:tcPr>
          <w:p>
            <w:pPr>
              <w:adjustRightInd w:val="0"/>
              <w:snapToGrid w:val="0"/>
              <w:jc w:val="center"/>
              <w:rPr>
                <w:rFonts w:ascii="宋体"/>
                <w:sz w:val="21"/>
                <w:szCs w:val="21"/>
                <w:rPrChange w:id="1290" w:author="User" w:date="2016-08-11T11:14:00Z">
                  <w:rPr>
                    <w:rFonts w:ascii="宋体"/>
                    <w:sz w:val="18"/>
                    <w:szCs w:val="18"/>
                  </w:rPr>
                </w:rPrChange>
              </w:rPr>
            </w:pPr>
            <w:r>
              <w:rPr>
                <w:rFonts w:ascii="宋体" w:hAnsi="宋体" w:cs="宋体"/>
                <w:sz w:val="21"/>
                <w:szCs w:val="21"/>
                <w:rPrChange w:id="1291" w:author="User" w:date="2016-08-11T11:14:00Z">
                  <w:rPr>
                    <w:rFonts w:ascii="宋体" w:hAnsi="宋体" w:cs="宋体"/>
                    <w:sz w:val="18"/>
                    <w:szCs w:val="18"/>
                  </w:rPr>
                </w:rPrChange>
              </w:rPr>
              <w:t>2008</w:t>
            </w:r>
          </w:p>
        </w:tc>
        <w:tc>
          <w:tcPr>
            <w:tcW w:w="1276" w:type="dxa"/>
            <w:gridSpan w:val="4"/>
            <w:tcPrChange w:id="1292" w:author="User" w:date="2016-08-11T11:14:00Z">
              <w:tcPr>
                <w:tcW w:w="1276" w:type="dxa"/>
                <w:gridSpan w:val="4"/>
              </w:tcPr>
            </w:tcPrChange>
          </w:tcPr>
          <w:p>
            <w:pPr>
              <w:jc w:val="center"/>
              <w:rPr>
                <w:color w:val="FF0000"/>
                <w:sz w:val="21"/>
                <w:szCs w:val="21"/>
                <w:rPrChange w:id="1293" w:author="User" w:date="2016-08-11T11:14:00Z">
                  <w:rPr>
                    <w:color w:val="FF0000"/>
                    <w:sz w:val="18"/>
                    <w:szCs w:val="18"/>
                  </w:rPr>
                </w:rPrChange>
              </w:rPr>
            </w:pPr>
            <w:r>
              <w:rPr>
                <w:rFonts w:hint="eastAsia" w:cs="宋体"/>
                <w:color w:val="FF0000"/>
                <w:sz w:val="21"/>
                <w:szCs w:val="21"/>
                <w:rPrChange w:id="1294" w:author="User" w:date="2016-08-11T11:14:00Z">
                  <w:rPr>
                    <w:rFonts w:hint="eastAsia" w:cs="宋体"/>
                    <w:color w:val="FF0000"/>
                    <w:sz w:val="18"/>
                    <w:szCs w:val="18"/>
                  </w:rPr>
                </w:rPrChange>
              </w:rPr>
              <w:t>考查</w:t>
            </w:r>
          </w:p>
        </w:tc>
        <w:tc>
          <w:tcPr>
            <w:tcW w:w="1853" w:type="dxa"/>
            <w:gridSpan w:val="3"/>
            <w:tcPrChange w:id="1295" w:author="User" w:date="2016-08-11T11:14:00Z">
              <w:tcPr>
                <w:tcW w:w="1853" w:type="dxa"/>
                <w:gridSpan w:val="3"/>
              </w:tcPr>
            </w:tcPrChange>
          </w:tcPr>
          <w:p>
            <w:pPr>
              <w:jc w:val="center"/>
              <w:rPr>
                <w:color w:val="FF0000"/>
                <w:sz w:val="21"/>
                <w:szCs w:val="21"/>
                <w:rPrChange w:id="1296" w:author="User" w:date="2016-08-11T11:14:00Z">
                  <w:rPr>
                    <w:color w:val="FF0000"/>
                    <w:sz w:val="18"/>
                    <w:szCs w:val="18"/>
                  </w:rPr>
                </w:rPrChange>
              </w:rPr>
            </w:pPr>
            <w:r>
              <w:rPr>
                <w:rFonts w:hint="eastAsia" w:cs="宋体"/>
                <w:color w:val="FF0000"/>
                <w:sz w:val="21"/>
                <w:szCs w:val="21"/>
                <w:rPrChange w:id="1297"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29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298" w:author="User" w:date="2016-08-11T11:14:00Z">
            <w:trPr>
              <w:trHeight w:val="340" w:hRule="atLeast"/>
            </w:trPr>
          </w:trPrChange>
        </w:trPr>
        <w:tc>
          <w:tcPr>
            <w:tcW w:w="484" w:type="dxa"/>
            <w:vAlign w:val="center"/>
            <w:tcPrChange w:id="1299" w:author="User" w:date="2016-08-11T11:14:00Z">
              <w:tcPr>
                <w:tcW w:w="484" w:type="dxa"/>
              </w:tcPr>
            </w:tcPrChange>
          </w:tcPr>
          <w:p>
            <w:pPr>
              <w:widowControl/>
              <w:spacing w:line="240" w:lineRule="exact"/>
              <w:jc w:val="center"/>
              <w:rPr>
                <w:color w:val="000000"/>
                <w:spacing w:val="15"/>
                <w:kern w:val="0"/>
                <w:sz w:val="21"/>
                <w:szCs w:val="21"/>
                <w:rPrChange w:id="1300" w:author="User" w:date="2016-08-11T11:14:00Z">
                  <w:rPr>
                    <w:color w:val="000000"/>
                    <w:spacing w:val="15"/>
                    <w:kern w:val="0"/>
                    <w:sz w:val="18"/>
                    <w:szCs w:val="18"/>
                  </w:rPr>
                </w:rPrChange>
              </w:rPr>
            </w:pPr>
            <w:r>
              <w:rPr>
                <w:color w:val="000000"/>
                <w:spacing w:val="15"/>
                <w:kern w:val="0"/>
                <w:sz w:val="21"/>
                <w:szCs w:val="21"/>
                <w:rPrChange w:id="1301" w:author="User" w:date="2016-08-11T11:14:00Z">
                  <w:rPr>
                    <w:color w:val="000000"/>
                    <w:spacing w:val="15"/>
                    <w:kern w:val="0"/>
                    <w:sz w:val="18"/>
                    <w:szCs w:val="18"/>
                  </w:rPr>
                </w:rPrChange>
              </w:rPr>
              <w:t>22</w:t>
            </w:r>
          </w:p>
        </w:tc>
        <w:tc>
          <w:tcPr>
            <w:tcW w:w="2214" w:type="dxa"/>
            <w:gridSpan w:val="2"/>
            <w:vAlign w:val="center"/>
            <w:tcPrChange w:id="1302" w:author="User" w:date="2016-08-11T11:14:00Z">
              <w:tcPr>
                <w:tcW w:w="2214" w:type="dxa"/>
                <w:gridSpan w:val="2"/>
              </w:tcPr>
            </w:tcPrChange>
          </w:tcPr>
          <w:p>
            <w:pPr>
              <w:adjustRightInd w:val="0"/>
              <w:snapToGrid w:val="0"/>
              <w:jc w:val="center"/>
              <w:rPr>
                <w:sz w:val="21"/>
                <w:szCs w:val="21"/>
                <w:rPrChange w:id="1304" w:author="User" w:date="2016-08-11T11:14:00Z">
                  <w:rPr>
                    <w:sz w:val="18"/>
                    <w:szCs w:val="18"/>
                  </w:rPr>
                </w:rPrChange>
              </w:rPr>
              <w:pPrChange w:id="1303" w:author="User" w:date="2016-08-11T11:14:00Z">
                <w:pPr>
                  <w:adjustRightInd w:val="0"/>
                  <w:snapToGrid w:val="0"/>
                </w:pPr>
              </w:pPrChange>
            </w:pPr>
            <w:r>
              <w:rPr>
                <w:rFonts w:hint="eastAsia" w:cs="宋体"/>
                <w:sz w:val="21"/>
                <w:szCs w:val="21"/>
                <w:rPrChange w:id="1305" w:author="User" w:date="2016-08-11T11:14:00Z">
                  <w:rPr>
                    <w:rFonts w:hint="eastAsia" w:cs="宋体"/>
                    <w:sz w:val="18"/>
                    <w:szCs w:val="18"/>
                  </w:rPr>
                </w:rPrChange>
              </w:rPr>
              <w:t>期权、期货及其他衍生品</w:t>
            </w:r>
          </w:p>
        </w:tc>
        <w:tc>
          <w:tcPr>
            <w:tcW w:w="1309" w:type="dxa"/>
            <w:gridSpan w:val="2"/>
            <w:tcPrChange w:id="1306" w:author="User" w:date="2016-08-11T11:14:00Z">
              <w:tcPr>
                <w:tcW w:w="1309" w:type="dxa"/>
                <w:gridSpan w:val="2"/>
              </w:tcPr>
            </w:tcPrChange>
          </w:tcPr>
          <w:p>
            <w:pPr>
              <w:adjustRightInd w:val="0"/>
              <w:snapToGrid w:val="0"/>
              <w:rPr>
                <w:sz w:val="21"/>
                <w:szCs w:val="21"/>
                <w:rPrChange w:id="1307" w:author="User" w:date="2016-08-11T11:14:00Z">
                  <w:rPr>
                    <w:sz w:val="18"/>
                    <w:szCs w:val="18"/>
                  </w:rPr>
                </w:rPrChange>
              </w:rPr>
            </w:pPr>
            <w:r>
              <w:rPr>
                <w:sz w:val="21"/>
                <w:szCs w:val="21"/>
                <w:rPrChange w:id="1308" w:author="User" w:date="2016-08-11T11:14:00Z">
                  <w:rPr>
                    <w:sz w:val="18"/>
                    <w:szCs w:val="18"/>
                  </w:rPr>
                </w:rPrChange>
              </w:rPr>
              <w:t>John Hull</w:t>
            </w:r>
            <w:r>
              <w:rPr>
                <w:rFonts w:hint="eastAsia" w:cs="宋体"/>
                <w:sz w:val="21"/>
                <w:szCs w:val="21"/>
                <w:rPrChange w:id="1309" w:author="User" w:date="2016-08-11T11:14:00Z">
                  <w:rPr>
                    <w:rFonts w:hint="eastAsia" w:cs="宋体"/>
                    <w:sz w:val="18"/>
                    <w:szCs w:val="18"/>
                  </w:rPr>
                </w:rPrChange>
              </w:rPr>
              <w:t>，王勇、索吾林译</w:t>
            </w:r>
          </w:p>
        </w:tc>
        <w:tc>
          <w:tcPr>
            <w:tcW w:w="2147" w:type="dxa"/>
            <w:gridSpan w:val="2"/>
            <w:tcPrChange w:id="1310" w:author="User" w:date="2016-08-11T11:14:00Z">
              <w:tcPr>
                <w:tcW w:w="2147" w:type="dxa"/>
                <w:gridSpan w:val="2"/>
              </w:tcPr>
            </w:tcPrChange>
          </w:tcPr>
          <w:p>
            <w:pPr>
              <w:adjustRightInd w:val="0"/>
              <w:snapToGrid w:val="0"/>
              <w:rPr>
                <w:sz w:val="21"/>
                <w:szCs w:val="21"/>
                <w:rPrChange w:id="1311" w:author="User" w:date="2016-08-11T11:14:00Z">
                  <w:rPr>
                    <w:sz w:val="18"/>
                    <w:szCs w:val="18"/>
                  </w:rPr>
                </w:rPrChange>
              </w:rPr>
            </w:pPr>
            <w:r>
              <w:rPr>
                <w:rFonts w:hint="eastAsia" w:cs="宋体"/>
                <w:sz w:val="21"/>
                <w:szCs w:val="21"/>
                <w:rPrChange w:id="1312" w:author="User" w:date="2016-08-11T11:14:00Z">
                  <w:rPr>
                    <w:rFonts w:hint="eastAsia" w:cs="宋体"/>
                    <w:sz w:val="18"/>
                    <w:szCs w:val="18"/>
                  </w:rPr>
                </w:rPrChange>
              </w:rPr>
              <w:t>机械工业出版社</w:t>
            </w:r>
          </w:p>
        </w:tc>
        <w:tc>
          <w:tcPr>
            <w:tcW w:w="1134" w:type="dxa"/>
            <w:gridSpan w:val="3"/>
            <w:tcPrChange w:id="1313" w:author="User" w:date="2016-08-11T11:14:00Z">
              <w:tcPr>
                <w:tcW w:w="1134" w:type="dxa"/>
                <w:gridSpan w:val="3"/>
              </w:tcPr>
            </w:tcPrChange>
          </w:tcPr>
          <w:p>
            <w:pPr>
              <w:adjustRightInd w:val="0"/>
              <w:snapToGrid w:val="0"/>
              <w:jc w:val="center"/>
              <w:rPr>
                <w:rFonts w:ascii="宋体"/>
                <w:sz w:val="21"/>
                <w:szCs w:val="21"/>
                <w:rPrChange w:id="1314" w:author="User" w:date="2016-08-11T11:14:00Z">
                  <w:rPr>
                    <w:rFonts w:ascii="宋体"/>
                    <w:sz w:val="18"/>
                    <w:szCs w:val="18"/>
                  </w:rPr>
                </w:rPrChange>
              </w:rPr>
            </w:pPr>
            <w:r>
              <w:rPr>
                <w:rFonts w:ascii="宋体" w:hAnsi="宋体" w:cs="宋体"/>
                <w:sz w:val="21"/>
                <w:szCs w:val="21"/>
                <w:rPrChange w:id="1315" w:author="User" w:date="2016-08-11T11:14:00Z">
                  <w:rPr>
                    <w:rFonts w:ascii="宋体" w:hAnsi="宋体" w:cs="宋体"/>
                    <w:sz w:val="18"/>
                    <w:szCs w:val="18"/>
                  </w:rPr>
                </w:rPrChange>
              </w:rPr>
              <w:t>2014</w:t>
            </w:r>
          </w:p>
        </w:tc>
        <w:tc>
          <w:tcPr>
            <w:tcW w:w="1276" w:type="dxa"/>
            <w:gridSpan w:val="4"/>
            <w:tcPrChange w:id="1316" w:author="User" w:date="2016-08-11T11:14:00Z">
              <w:tcPr>
                <w:tcW w:w="1276" w:type="dxa"/>
                <w:gridSpan w:val="4"/>
              </w:tcPr>
            </w:tcPrChange>
          </w:tcPr>
          <w:p>
            <w:pPr>
              <w:jc w:val="center"/>
              <w:rPr>
                <w:color w:val="FF0000"/>
                <w:sz w:val="21"/>
                <w:szCs w:val="21"/>
                <w:rPrChange w:id="1317" w:author="User" w:date="2016-08-11T11:14:00Z">
                  <w:rPr>
                    <w:color w:val="FF0000"/>
                    <w:sz w:val="18"/>
                    <w:szCs w:val="18"/>
                  </w:rPr>
                </w:rPrChange>
              </w:rPr>
            </w:pPr>
            <w:r>
              <w:rPr>
                <w:rFonts w:hint="eastAsia" w:cs="宋体"/>
                <w:color w:val="FF0000"/>
                <w:sz w:val="21"/>
                <w:szCs w:val="21"/>
                <w:rPrChange w:id="1318" w:author="User" w:date="2016-08-11T11:14:00Z">
                  <w:rPr>
                    <w:rFonts w:hint="eastAsia" w:cs="宋体"/>
                    <w:color w:val="FF0000"/>
                    <w:sz w:val="18"/>
                    <w:szCs w:val="18"/>
                  </w:rPr>
                </w:rPrChange>
              </w:rPr>
              <w:t>考核</w:t>
            </w:r>
          </w:p>
        </w:tc>
        <w:tc>
          <w:tcPr>
            <w:tcW w:w="1853" w:type="dxa"/>
            <w:gridSpan w:val="3"/>
            <w:tcPrChange w:id="1319" w:author="User" w:date="2016-08-11T11:14:00Z">
              <w:tcPr>
                <w:tcW w:w="1853" w:type="dxa"/>
                <w:gridSpan w:val="3"/>
              </w:tcPr>
            </w:tcPrChange>
          </w:tcPr>
          <w:p>
            <w:pPr>
              <w:jc w:val="center"/>
              <w:rPr>
                <w:color w:val="FF0000"/>
                <w:sz w:val="21"/>
                <w:szCs w:val="21"/>
                <w:rPrChange w:id="1320" w:author="User" w:date="2016-08-11T11:14:00Z">
                  <w:rPr>
                    <w:color w:val="FF0000"/>
                    <w:sz w:val="18"/>
                    <w:szCs w:val="18"/>
                  </w:rPr>
                </w:rPrChange>
              </w:rPr>
            </w:pPr>
            <w:r>
              <w:rPr>
                <w:rFonts w:hint="eastAsia" w:cs="宋体"/>
                <w:color w:val="FF0000"/>
                <w:sz w:val="21"/>
                <w:szCs w:val="21"/>
                <w:rPrChange w:id="1321"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2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322" w:author="User" w:date="2016-08-11T11:14:00Z">
            <w:trPr>
              <w:trHeight w:val="340" w:hRule="atLeast"/>
            </w:trPr>
          </w:trPrChange>
        </w:trPr>
        <w:tc>
          <w:tcPr>
            <w:tcW w:w="484" w:type="dxa"/>
            <w:vAlign w:val="center"/>
            <w:tcPrChange w:id="1323" w:author="User" w:date="2016-08-11T11:14:00Z">
              <w:tcPr>
                <w:tcW w:w="484" w:type="dxa"/>
              </w:tcPr>
            </w:tcPrChange>
          </w:tcPr>
          <w:p>
            <w:pPr>
              <w:widowControl/>
              <w:spacing w:line="240" w:lineRule="exact"/>
              <w:jc w:val="center"/>
              <w:rPr>
                <w:color w:val="000000"/>
                <w:spacing w:val="15"/>
                <w:kern w:val="0"/>
                <w:sz w:val="21"/>
                <w:szCs w:val="21"/>
                <w:rPrChange w:id="1324" w:author="User" w:date="2016-08-11T11:14:00Z">
                  <w:rPr>
                    <w:color w:val="000000"/>
                    <w:spacing w:val="15"/>
                    <w:kern w:val="0"/>
                    <w:sz w:val="18"/>
                    <w:szCs w:val="18"/>
                  </w:rPr>
                </w:rPrChange>
              </w:rPr>
            </w:pPr>
            <w:r>
              <w:rPr>
                <w:color w:val="000000"/>
                <w:spacing w:val="15"/>
                <w:kern w:val="0"/>
                <w:sz w:val="21"/>
                <w:szCs w:val="21"/>
                <w:rPrChange w:id="1325" w:author="User" w:date="2016-08-11T11:14:00Z">
                  <w:rPr>
                    <w:color w:val="000000"/>
                    <w:spacing w:val="15"/>
                    <w:kern w:val="0"/>
                    <w:sz w:val="18"/>
                    <w:szCs w:val="18"/>
                  </w:rPr>
                </w:rPrChange>
              </w:rPr>
              <w:t>23</w:t>
            </w:r>
          </w:p>
        </w:tc>
        <w:tc>
          <w:tcPr>
            <w:tcW w:w="2214" w:type="dxa"/>
            <w:gridSpan w:val="2"/>
            <w:vAlign w:val="center"/>
            <w:tcPrChange w:id="1326" w:author="User" w:date="2016-08-11T11:14:00Z">
              <w:tcPr>
                <w:tcW w:w="2214" w:type="dxa"/>
                <w:gridSpan w:val="2"/>
              </w:tcPr>
            </w:tcPrChange>
          </w:tcPr>
          <w:p>
            <w:pPr>
              <w:adjustRightInd w:val="0"/>
              <w:snapToGrid w:val="0"/>
              <w:jc w:val="center"/>
              <w:rPr>
                <w:sz w:val="21"/>
                <w:szCs w:val="21"/>
                <w:rPrChange w:id="1328" w:author="User" w:date="2016-08-11T11:14:00Z">
                  <w:rPr>
                    <w:sz w:val="18"/>
                    <w:szCs w:val="18"/>
                  </w:rPr>
                </w:rPrChange>
              </w:rPr>
              <w:pPrChange w:id="1327" w:author="User" w:date="2016-08-11T11:14:00Z">
                <w:pPr>
                  <w:adjustRightInd w:val="0"/>
                  <w:snapToGrid w:val="0"/>
                </w:pPr>
              </w:pPrChange>
            </w:pPr>
            <w:r>
              <w:rPr>
                <w:rFonts w:hint="eastAsia" w:hAnsi="宋体" w:cs="宋体"/>
                <w:sz w:val="21"/>
                <w:szCs w:val="21"/>
                <w:rPrChange w:id="1329" w:author="User" w:date="2016-08-11T11:14:00Z">
                  <w:rPr>
                    <w:rFonts w:hint="eastAsia" w:hAnsi="宋体" w:cs="宋体"/>
                    <w:sz w:val="18"/>
                    <w:szCs w:val="18"/>
                  </w:rPr>
                </w:rPrChange>
              </w:rPr>
              <w:t>高级金融理论</w:t>
            </w:r>
          </w:p>
        </w:tc>
        <w:tc>
          <w:tcPr>
            <w:tcW w:w="1309" w:type="dxa"/>
            <w:gridSpan w:val="2"/>
            <w:tcPrChange w:id="1330" w:author="User" w:date="2016-08-11T11:14:00Z">
              <w:tcPr>
                <w:tcW w:w="1309" w:type="dxa"/>
                <w:gridSpan w:val="2"/>
              </w:tcPr>
            </w:tcPrChange>
          </w:tcPr>
          <w:p>
            <w:pPr>
              <w:adjustRightInd w:val="0"/>
              <w:snapToGrid w:val="0"/>
              <w:rPr>
                <w:sz w:val="21"/>
                <w:szCs w:val="21"/>
                <w:rPrChange w:id="1331" w:author="User" w:date="2016-08-11T11:14:00Z">
                  <w:rPr>
                    <w:sz w:val="18"/>
                    <w:szCs w:val="18"/>
                  </w:rPr>
                </w:rPrChange>
              </w:rPr>
            </w:pPr>
            <w:r>
              <w:rPr>
                <w:rFonts w:hint="eastAsia" w:hAnsi="宋体" w:cs="宋体"/>
                <w:sz w:val="21"/>
                <w:szCs w:val="21"/>
                <w:rPrChange w:id="1332" w:author="User" w:date="2016-08-11T11:14:00Z">
                  <w:rPr>
                    <w:rFonts w:hint="eastAsia" w:hAnsi="宋体" w:cs="宋体"/>
                    <w:sz w:val="18"/>
                    <w:szCs w:val="18"/>
                  </w:rPr>
                </w:rPrChange>
              </w:rPr>
              <w:t>杨云红</w:t>
            </w:r>
          </w:p>
        </w:tc>
        <w:tc>
          <w:tcPr>
            <w:tcW w:w="2147" w:type="dxa"/>
            <w:gridSpan w:val="2"/>
            <w:tcPrChange w:id="1333" w:author="User" w:date="2016-08-11T11:14:00Z">
              <w:tcPr>
                <w:tcW w:w="2147" w:type="dxa"/>
                <w:gridSpan w:val="2"/>
              </w:tcPr>
            </w:tcPrChange>
          </w:tcPr>
          <w:p>
            <w:pPr>
              <w:adjustRightInd w:val="0"/>
              <w:snapToGrid w:val="0"/>
              <w:rPr>
                <w:sz w:val="21"/>
                <w:szCs w:val="21"/>
                <w:rPrChange w:id="1334" w:author="User" w:date="2016-08-11T11:14:00Z">
                  <w:rPr>
                    <w:sz w:val="18"/>
                    <w:szCs w:val="18"/>
                  </w:rPr>
                </w:rPrChange>
              </w:rPr>
            </w:pPr>
            <w:r>
              <w:rPr>
                <w:rFonts w:hint="eastAsia" w:hAnsi="宋体" w:cs="宋体"/>
                <w:sz w:val="21"/>
                <w:szCs w:val="21"/>
                <w:rPrChange w:id="1335" w:author="User" w:date="2016-08-11T11:14:00Z">
                  <w:rPr>
                    <w:rFonts w:hint="eastAsia" w:hAnsi="宋体" w:cs="宋体"/>
                    <w:sz w:val="18"/>
                    <w:szCs w:val="18"/>
                  </w:rPr>
                </w:rPrChange>
              </w:rPr>
              <w:t>武汉大学出版社</w:t>
            </w:r>
          </w:p>
        </w:tc>
        <w:tc>
          <w:tcPr>
            <w:tcW w:w="1134" w:type="dxa"/>
            <w:gridSpan w:val="3"/>
            <w:tcPrChange w:id="1336" w:author="User" w:date="2016-08-11T11:14:00Z">
              <w:tcPr>
                <w:tcW w:w="1134" w:type="dxa"/>
                <w:gridSpan w:val="3"/>
              </w:tcPr>
            </w:tcPrChange>
          </w:tcPr>
          <w:p>
            <w:pPr>
              <w:adjustRightInd w:val="0"/>
              <w:snapToGrid w:val="0"/>
              <w:jc w:val="center"/>
              <w:rPr>
                <w:rFonts w:ascii="宋体"/>
                <w:sz w:val="21"/>
                <w:szCs w:val="21"/>
                <w:rPrChange w:id="1337" w:author="User" w:date="2016-08-11T11:14:00Z">
                  <w:rPr>
                    <w:rFonts w:ascii="宋体"/>
                    <w:sz w:val="18"/>
                    <w:szCs w:val="18"/>
                  </w:rPr>
                </w:rPrChange>
              </w:rPr>
            </w:pPr>
            <w:r>
              <w:rPr>
                <w:rFonts w:ascii="宋体" w:hAnsi="宋体" w:cs="宋体"/>
                <w:sz w:val="21"/>
                <w:szCs w:val="21"/>
                <w:rPrChange w:id="1338" w:author="User" w:date="2016-08-11T11:14:00Z">
                  <w:rPr>
                    <w:rFonts w:ascii="宋体" w:hAnsi="宋体" w:cs="宋体"/>
                    <w:sz w:val="18"/>
                    <w:szCs w:val="18"/>
                  </w:rPr>
                </w:rPrChange>
              </w:rPr>
              <w:t>2001</w:t>
            </w:r>
          </w:p>
        </w:tc>
        <w:tc>
          <w:tcPr>
            <w:tcW w:w="1276" w:type="dxa"/>
            <w:gridSpan w:val="4"/>
            <w:tcPrChange w:id="1339" w:author="User" w:date="2016-08-11T11:14:00Z">
              <w:tcPr>
                <w:tcW w:w="1276" w:type="dxa"/>
                <w:gridSpan w:val="4"/>
              </w:tcPr>
            </w:tcPrChange>
          </w:tcPr>
          <w:p>
            <w:pPr>
              <w:jc w:val="center"/>
              <w:rPr>
                <w:color w:val="FF0000"/>
                <w:sz w:val="21"/>
                <w:szCs w:val="21"/>
                <w:rPrChange w:id="1340" w:author="User" w:date="2016-08-11T11:14:00Z">
                  <w:rPr>
                    <w:color w:val="FF0000"/>
                    <w:sz w:val="18"/>
                    <w:szCs w:val="18"/>
                  </w:rPr>
                </w:rPrChange>
              </w:rPr>
            </w:pPr>
            <w:r>
              <w:rPr>
                <w:rFonts w:hint="eastAsia" w:cs="宋体"/>
                <w:color w:val="FF0000"/>
                <w:sz w:val="21"/>
                <w:szCs w:val="21"/>
                <w:rPrChange w:id="1341" w:author="User" w:date="2016-08-11T11:14:00Z">
                  <w:rPr>
                    <w:rFonts w:hint="eastAsia" w:cs="宋体"/>
                    <w:color w:val="FF0000"/>
                    <w:sz w:val="18"/>
                    <w:szCs w:val="18"/>
                  </w:rPr>
                </w:rPrChange>
              </w:rPr>
              <w:t>考核</w:t>
            </w:r>
          </w:p>
        </w:tc>
        <w:tc>
          <w:tcPr>
            <w:tcW w:w="1853" w:type="dxa"/>
            <w:gridSpan w:val="3"/>
            <w:tcPrChange w:id="1342" w:author="User" w:date="2016-08-11T11:14:00Z">
              <w:tcPr>
                <w:tcW w:w="1853" w:type="dxa"/>
                <w:gridSpan w:val="3"/>
              </w:tcPr>
            </w:tcPrChange>
          </w:tcPr>
          <w:p>
            <w:pPr>
              <w:jc w:val="center"/>
              <w:rPr>
                <w:color w:val="FF0000"/>
                <w:sz w:val="21"/>
                <w:szCs w:val="21"/>
                <w:rPrChange w:id="1343" w:author="User" w:date="2016-08-11T11:14:00Z">
                  <w:rPr>
                    <w:color w:val="FF0000"/>
                    <w:sz w:val="18"/>
                    <w:szCs w:val="18"/>
                  </w:rPr>
                </w:rPrChange>
              </w:rPr>
            </w:pPr>
            <w:r>
              <w:rPr>
                <w:rFonts w:hint="eastAsia" w:cs="宋体"/>
                <w:color w:val="FF0000"/>
                <w:sz w:val="21"/>
                <w:szCs w:val="21"/>
                <w:rPrChange w:id="1344"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4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345" w:author="User" w:date="2016-08-11T11:14:00Z">
            <w:trPr>
              <w:trHeight w:val="340" w:hRule="atLeast"/>
            </w:trPr>
          </w:trPrChange>
        </w:trPr>
        <w:tc>
          <w:tcPr>
            <w:tcW w:w="484" w:type="dxa"/>
            <w:vAlign w:val="center"/>
            <w:tcPrChange w:id="1346" w:author="User" w:date="2016-08-11T11:14:00Z">
              <w:tcPr>
                <w:tcW w:w="484" w:type="dxa"/>
              </w:tcPr>
            </w:tcPrChange>
          </w:tcPr>
          <w:p>
            <w:pPr>
              <w:widowControl/>
              <w:spacing w:line="240" w:lineRule="exact"/>
              <w:jc w:val="center"/>
              <w:rPr>
                <w:color w:val="000000"/>
                <w:spacing w:val="15"/>
                <w:kern w:val="0"/>
                <w:sz w:val="21"/>
                <w:szCs w:val="21"/>
                <w:rPrChange w:id="1347" w:author="User" w:date="2016-08-11T11:14:00Z">
                  <w:rPr>
                    <w:color w:val="000000"/>
                    <w:spacing w:val="15"/>
                    <w:kern w:val="0"/>
                    <w:sz w:val="18"/>
                    <w:szCs w:val="18"/>
                  </w:rPr>
                </w:rPrChange>
              </w:rPr>
            </w:pPr>
            <w:r>
              <w:rPr>
                <w:color w:val="000000"/>
                <w:spacing w:val="15"/>
                <w:kern w:val="0"/>
                <w:sz w:val="21"/>
                <w:szCs w:val="21"/>
                <w:rPrChange w:id="1348" w:author="User" w:date="2016-08-11T11:14:00Z">
                  <w:rPr>
                    <w:color w:val="000000"/>
                    <w:spacing w:val="15"/>
                    <w:kern w:val="0"/>
                    <w:sz w:val="18"/>
                    <w:szCs w:val="18"/>
                  </w:rPr>
                </w:rPrChange>
              </w:rPr>
              <w:t>24</w:t>
            </w:r>
          </w:p>
        </w:tc>
        <w:tc>
          <w:tcPr>
            <w:tcW w:w="2214" w:type="dxa"/>
            <w:gridSpan w:val="2"/>
            <w:vAlign w:val="center"/>
            <w:tcPrChange w:id="1349" w:author="User" w:date="2016-08-11T11:14:00Z">
              <w:tcPr>
                <w:tcW w:w="2214" w:type="dxa"/>
                <w:gridSpan w:val="2"/>
              </w:tcPr>
            </w:tcPrChange>
          </w:tcPr>
          <w:p>
            <w:pPr>
              <w:adjustRightInd w:val="0"/>
              <w:snapToGrid w:val="0"/>
              <w:jc w:val="center"/>
              <w:rPr>
                <w:rFonts w:hAnsi="宋体"/>
                <w:sz w:val="21"/>
                <w:szCs w:val="21"/>
                <w:rPrChange w:id="1351" w:author="User" w:date="2016-08-11T11:14:00Z">
                  <w:rPr>
                    <w:rFonts w:hAnsi="宋体"/>
                    <w:sz w:val="18"/>
                    <w:szCs w:val="18"/>
                  </w:rPr>
                </w:rPrChange>
              </w:rPr>
              <w:pPrChange w:id="1350" w:author="User" w:date="2016-08-11T11:14:00Z">
                <w:pPr>
                  <w:adjustRightInd w:val="0"/>
                  <w:snapToGrid w:val="0"/>
                </w:pPr>
              </w:pPrChange>
            </w:pPr>
            <w:r>
              <w:rPr>
                <w:rFonts w:hint="eastAsia" w:hAnsi="宋体" w:cs="宋体"/>
                <w:sz w:val="21"/>
                <w:szCs w:val="21"/>
                <w:rPrChange w:id="1352" w:author="User" w:date="2016-08-11T11:14:00Z">
                  <w:rPr>
                    <w:rFonts w:hint="eastAsia" w:hAnsi="宋体" w:cs="宋体"/>
                    <w:sz w:val="18"/>
                    <w:szCs w:val="18"/>
                  </w:rPr>
                </w:rPrChange>
              </w:rPr>
              <w:t>金融随机分析</w:t>
            </w:r>
            <w:r>
              <w:rPr>
                <w:rFonts w:hAnsi="宋体"/>
                <w:sz w:val="21"/>
                <w:szCs w:val="21"/>
                <w:rPrChange w:id="1353" w:author="User" w:date="2016-08-11T11:14:00Z">
                  <w:rPr>
                    <w:rFonts w:hAnsi="宋体"/>
                    <w:sz w:val="18"/>
                    <w:szCs w:val="18"/>
                  </w:rPr>
                </w:rPrChange>
              </w:rPr>
              <w:t>(</w:t>
            </w:r>
            <w:r>
              <w:rPr>
                <w:rFonts w:hint="eastAsia" w:hAnsi="宋体" w:cs="宋体"/>
                <w:sz w:val="21"/>
                <w:szCs w:val="21"/>
                <w:rPrChange w:id="1354" w:author="User" w:date="2016-08-11T11:14:00Z">
                  <w:rPr>
                    <w:rFonts w:hint="eastAsia" w:hAnsi="宋体" w:cs="宋体"/>
                    <w:sz w:val="18"/>
                    <w:szCs w:val="18"/>
                  </w:rPr>
                </w:rPrChange>
              </w:rPr>
              <w:t>第一</w:t>
            </w:r>
            <w:r>
              <w:rPr>
                <w:rFonts w:hAnsi="宋体"/>
                <w:sz w:val="21"/>
                <w:szCs w:val="21"/>
                <w:rPrChange w:id="1355" w:author="User" w:date="2016-08-11T11:14:00Z">
                  <w:rPr>
                    <w:rFonts w:hAnsi="宋体"/>
                    <w:sz w:val="18"/>
                    <w:szCs w:val="18"/>
                  </w:rPr>
                </w:rPrChange>
              </w:rPr>
              <w:t>,</w:t>
            </w:r>
            <w:r>
              <w:rPr>
                <w:rFonts w:hint="eastAsia" w:hAnsi="宋体" w:cs="宋体"/>
                <w:sz w:val="21"/>
                <w:szCs w:val="21"/>
                <w:rPrChange w:id="1356" w:author="User" w:date="2016-08-11T11:14:00Z">
                  <w:rPr>
                    <w:rFonts w:hint="eastAsia" w:hAnsi="宋体" w:cs="宋体"/>
                    <w:sz w:val="18"/>
                    <w:szCs w:val="18"/>
                  </w:rPr>
                </w:rPrChange>
              </w:rPr>
              <w:t>二卷</w:t>
            </w:r>
            <w:r>
              <w:rPr>
                <w:rFonts w:hAnsi="宋体"/>
                <w:sz w:val="21"/>
                <w:szCs w:val="21"/>
                <w:rPrChange w:id="1357" w:author="User" w:date="2016-08-11T11:14:00Z">
                  <w:rPr>
                    <w:rFonts w:hAnsi="宋体"/>
                    <w:sz w:val="18"/>
                    <w:szCs w:val="18"/>
                  </w:rPr>
                </w:rPrChange>
              </w:rPr>
              <w:t>)</w:t>
            </w:r>
          </w:p>
        </w:tc>
        <w:tc>
          <w:tcPr>
            <w:tcW w:w="1309" w:type="dxa"/>
            <w:gridSpan w:val="2"/>
            <w:tcPrChange w:id="1358" w:author="User" w:date="2016-08-11T11:14:00Z">
              <w:tcPr>
                <w:tcW w:w="1309" w:type="dxa"/>
                <w:gridSpan w:val="2"/>
              </w:tcPr>
            </w:tcPrChange>
          </w:tcPr>
          <w:p>
            <w:pPr>
              <w:adjustRightInd w:val="0"/>
              <w:snapToGrid w:val="0"/>
              <w:rPr>
                <w:rFonts w:hAnsi="宋体"/>
                <w:sz w:val="21"/>
                <w:szCs w:val="21"/>
                <w:rPrChange w:id="1359" w:author="User" w:date="2016-08-11T11:14:00Z">
                  <w:rPr>
                    <w:rFonts w:hAnsi="宋体"/>
                    <w:sz w:val="18"/>
                    <w:szCs w:val="18"/>
                  </w:rPr>
                </w:rPrChange>
              </w:rPr>
            </w:pPr>
            <w:r>
              <w:rPr>
                <w:rFonts w:hAnsi="宋体"/>
                <w:sz w:val="21"/>
                <w:szCs w:val="21"/>
                <w:rPrChange w:id="1360" w:author="User" w:date="2016-08-11T11:14:00Z">
                  <w:rPr>
                    <w:rFonts w:hAnsi="宋体"/>
                    <w:sz w:val="18"/>
                    <w:szCs w:val="18"/>
                  </w:rPr>
                </w:rPrChange>
              </w:rPr>
              <w:t xml:space="preserve">Steven E Shreve, </w:t>
            </w:r>
            <w:r>
              <w:rPr>
                <w:rFonts w:hint="eastAsia" w:hAnsi="宋体" w:cs="宋体"/>
                <w:sz w:val="21"/>
                <w:szCs w:val="21"/>
                <w:rPrChange w:id="1361" w:author="User" w:date="2016-08-11T11:14:00Z">
                  <w:rPr>
                    <w:rFonts w:hint="eastAsia" w:hAnsi="宋体" w:cs="宋体"/>
                    <w:sz w:val="18"/>
                    <w:szCs w:val="18"/>
                  </w:rPr>
                </w:rPrChange>
              </w:rPr>
              <w:t>陈启宏</w:t>
            </w:r>
            <w:r>
              <w:rPr>
                <w:rFonts w:hAnsi="宋体"/>
                <w:sz w:val="21"/>
                <w:szCs w:val="21"/>
                <w:rPrChange w:id="1362" w:author="User" w:date="2016-08-11T11:14:00Z">
                  <w:rPr>
                    <w:rFonts w:hAnsi="宋体"/>
                    <w:sz w:val="18"/>
                    <w:szCs w:val="18"/>
                  </w:rPr>
                </w:rPrChange>
              </w:rPr>
              <w:t>,</w:t>
            </w:r>
            <w:r>
              <w:rPr>
                <w:rFonts w:hint="eastAsia" w:hAnsi="宋体" w:cs="宋体"/>
                <w:sz w:val="21"/>
                <w:szCs w:val="21"/>
                <w:rPrChange w:id="1363" w:author="User" w:date="2016-08-11T11:14:00Z">
                  <w:rPr>
                    <w:rFonts w:hint="eastAsia" w:hAnsi="宋体" w:cs="宋体"/>
                    <w:sz w:val="18"/>
                    <w:szCs w:val="18"/>
                  </w:rPr>
                </w:rPrChange>
              </w:rPr>
              <w:t>陈迪华译</w:t>
            </w:r>
          </w:p>
        </w:tc>
        <w:tc>
          <w:tcPr>
            <w:tcW w:w="2147" w:type="dxa"/>
            <w:gridSpan w:val="2"/>
            <w:tcPrChange w:id="1364" w:author="User" w:date="2016-08-11T11:14:00Z">
              <w:tcPr>
                <w:tcW w:w="2147" w:type="dxa"/>
                <w:gridSpan w:val="2"/>
              </w:tcPr>
            </w:tcPrChange>
          </w:tcPr>
          <w:p>
            <w:pPr>
              <w:adjustRightInd w:val="0"/>
              <w:snapToGrid w:val="0"/>
              <w:rPr>
                <w:rFonts w:hAnsi="宋体"/>
                <w:sz w:val="21"/>
                <w:szCs w:val="21"/>
                <w:rPrChange w:id="1365" w:author="User" w:date="2016-08-11T11:14:00Z">
                  <w:rPr>
                    <w:rFonts w:hAnsi="宋体"/>
                    <w:sz w:val="18"/>
                    <w:szCs w:val="18"/>
                  </w:rPr>
                </w:rPrChange>
              </w:rPr>
            </w:pPr>
            <w:r>
              <w:rPr>
                <w:rFonts w:hint="eastAsia" w:hAnsi="宋体" w:cs="宋体"/>
                <w:sz w:val="21"/>
                <w:szCs w:val="21"/>
                <w:rPrChange w:id="1366" w:author="User" w:date="2016-08-11T11:14:00Z">
                  <w:rPr>
                    <w:rFonts w:hint="eastAsia" w:hAnsi="宋体" w:cs="宋体"/>
                    <w:sz w:val="18"/>
                    <w:szCs w:val="18"/>
                  </w:rPr>
                </w:rPrChange>
              </w:rPr>
              <w:t>上海财经大学出版社</w:t>
            </w:r>
          </w:p>
        </w:tc>
        <w:tc>
          <w:tcPr>
            <w:tcW w:w="1134" w:type="dxa"/>
            <w:gridSpan w:val="3"/>
            <w:tcPrChange w:id="1367" w:author="User" w:date="2016-08-11T11:14:00Z">
              <w:tcPr>
                <w:tcW w:w="1134" w:type="dxa"/>
                <w:gridSpan w:val="3"/>
              </w:tcPr>
            </w:tcPrChange>
          </w:tcPr>
          <w:p>
            <w:pPr>
              <w:adjustRightInd w:val="0"/>
              <w:snapToGrid w:val="0"/>
              <w:jc w:val="center"/>
              <w:rPr>
                <w:rFonts w:ascii="宋体"/>
                <w:sz w:val="21"/>
                <w:szCs w:val="21"/>
                <w:rPrChange w:id="1368" w:author="User" w:date="2016-08-11T11:14:00Z">
                  <w:rPr>
                    <w:rFonts w:ascii="宋体"/>
                    <w:sz w:val="18"/>
                    <w:szCs w:val="18"/>
                  </w:rPr>
                </w:rPrChange>
              </w:rPr>
            </w:pPr>
            <w:r>
              <w:rPr>
                <w:rFonts w:ascii="宋体" w:hAnsi="宋体" w:cs="宋体"/>
                <w:sz w:val="21"/>
                <w:szCs w:val="21"/>
                <w:rPrChange w:id="1369" w:author="User" w:date="2016-08-11T11:14:00Z">
                  <w:rPr>
                    <w:rFonts w:ascii="宋体" w:hAnsi="宋体" w:cs="宋体"/>
                    <w:sz w:val="18"/>
                    <w:szCs w:val="18"/>
                  </w:rPr>
                </w:rPrChange>
              </w:rPr>
              <w:t>2008</w:t>
            </w:r>
          </w:p>
        </w:tc>
        <w:tc>
          <w:tcPr>
            <w:tcW w:w="1276" w:type="dxa"/>
            <w:gridSpan w:val="4"/>
            <w:tcPrChange w:id="1370" w:author="User" w:date="2016-08-11T11:14:00Z">
              <w:tcPr>
                <w:tcW w:w="1276" w:type="dxa"/>
                <w:gridSpan w:val="4"/>
              </w:tcPr>
            </w:tcPrChange>
          </w:tcPr>
          <w:p>
            <w:pPr>
              <w:jc w:val="center"/>
              <w:rPr>
                <w:color w:val="FF0000"/>
                <w:sz w:val="21"/>
                <w:szCs w:val="21"/>
                <w:rPrChange w:id="1371" w:author="User" w:date="2016-08-11T11:14:00Z">
                  <w:rPr>
                    <w:color w:val="FF0000"/>
                    <w:sz w:val="18"/>
                    <w:szCs w:val="18"/>
                  </w:rPr>
                </w:rPrChange>
              </w:rPr>
            </w:pPr>
            <w:r>
              <w:rPr>
                <w:rFonts w:hint="eastAsia" w:cs="宋体"/>
                <w:color w:val="FF0000"/>
                <w:sz w:val="21"/>
                <w:szCs w:val="21"/>
                <w:rPrChange w:id="1372" w:author="User" w:date="2016-08-11T11:14:00Z">
                  <w:rPr>
                    <w:rFonts w:hint="eastAsia" w:cs="宋体"/>
                    <w:color w:val="FF0000"/>
                    <w:sz w:val="18"/>
                    <w:szCs w:val="18"/>
                  </w:rPr>
                </w:rPrChange>
              </w:rPr>
              <w:t>考核</w:t>
            </w:r>
          </w:p>
        </w:tc>
        <w:tc>
          <w:tcPr>
            <w:tcW w:w="1853" w:type="dxa"/>
            <w:gridSpan w:val="3"/>
            <w:tcPrChange w:id="1373" w:author="User" w:date="2016-08-11T11:14:00Z">
              <w:tcPr>
                <w:tcW w:w="1853" w:type="dxa"/>
                <w:gridSpan w:val="3"/>
              </w:tcPr>
            </w:tcPrChange>
          </w:tcPr>
          <w:p>
            <w:pPr>
              <w:jc w:val="center"/>
              <w:rPr>
                <w:color w:val="FF0000"/>
                <w:sz w:val="21"/>
                <w:szCs w:val="21"/>
                <w:rPrChange w:id="1374" w:author="User" w:date="2016-08-11T11:14:00Z">
                  <w:rPr>
                    <w:color w:val="FF0000"/>
                    <w:sz w:val="18"/>
                    <w:szCs w:val="18"/>
                  </w:rPr>
                </w:rPrChange>
              </w:rPr>
            </w:pPr>
            <w:r>
              <w:rPr>
                <w:rFonts w:hint="eastAsia" w:cs="宋体"/>
                <w:color w:val="FF0000"/>
                <w:sz w:val="21"/>
                <w:szCs w:val="21"/>
                <w:rPrChange w:id="1375"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37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376" w:author="User" w:date="2016-08-11T11:14:00Z">
            <w:trPr>
              <w:trHeight w:val="340" w:hRule="atLeast"/>
            </w:trPr>
          </w:trPrChange>
        </w:trPr>
        <w:tc>
          <w:tcPr>
            <w:tcW w:w="484" w:type="dxa"/>
            <w:vAlign w:val="center"/>
            <w:tcPrChange w:id="1377" w:author="User" w:date="2016-08-11T11:14:00Z">
              <w:tcPr>
                <w:tcW w:w="484" w:type="dxa"/>
              </w:tcPr>
            </w:tcPrChange>
          </w:tcPr>
          <w:p>
            <w:pPr>
              <w:widowControl/>
              <w:spacing w:line="240" w:lineRule="exact"/>
              <w:jc w:val="center"/>
              <w:rPr>
                <w:color w:val="000000"/>
                <w:spacing w:val="15"/>
                <w:kern w:val="0"/>
                <w:sz w:val="21"/>
                <w:szCs w:val="21"/>
                <w:rPrChange w:id="1378" w:author="User" w:date="2016-08-11T11:14:00Z">
                  <w:rPr>
                    <w:color w:val="000000"/>
                    <w:spacing w:val="15"/>
                    <w:kern w:val="0"/>
                    <w:sz w:val="18"/>
                    <w:szCs w:val="18"/>
                  </w:rPr>
                </w:rPrChange>
              </w:rPr>
            </w:pPr>
            <w:r>
              <w:rPr>
                <w:color w:val="000000"/>
                <w:spacing w:val="15"/>
                <w:kern w:val="0"/>
                <w:sz w:val="21"/>
                <w:szCs w:val="21"/>
                <w:rPrChange w:id="1379" w:author="User" w:date="2016-08-11T11:14:00Z">
                  <w:rPr>
                    <w:color w:val="000000"/>
                    <w:spacing w:val="15"/>
                    <w:kern w:val="0"/>
                    <w:sz w:val="18"/>
                    <w:szCs w:val="18"/>
                  </w:rPr>
                </w:rPrChange>
              </w:rPr>
              <w:t>25</w:t>
            </w:r>
          </w:p>
        </w:tc>
        <w:tc>
          <w:tcPr>
            <w:tcW w:w="2214" w:type="dxa"/>
            <w:gridSpan w:val="2"/>
            <w:vAlign w:val="center"/>
            <w:tcPrChange w:id="1380" w:author="User" w:date="2016-08-11T11:14:00Z">
              <w:tcPr>
                <w:tcW w:w="2214" w:type="dxa"/>
                <w:gridSpan w:val="2"/>
              </w:tcPr>
            </w:tcPrChange>
          </w:tcPr>
          <w:p>
            <w:pPr>
              <w:adjustRightInd w:val="0"/>
              <w:snapToGrid w:val="0"/>
              <w:jc w:val="center"/>
              <w:rPr>
                <w:color w:val="000000"/>
                <w:sz w:val="21"/>
                <w:szCs w:val="21"/>
                <w:rPrChange w:id="1382" w:author="User" w:date="2016-08-11T11:14:00Z">
                  <w:rPr>
                    <w:color w:val="000000"/>
                    <w:sz w:val="18"/>
                    <w:szCs w:val="18"/>
                  </w:rPr>
                </w:rPrChange>
              </w:rPr>
              <w:pPrChange w:id="1381" w:author="User" w:date="2016-08-11T11:14:00Z">
                <w:pPr>
                  <w:adjustRightInd w:val="0"/>
                  <w:snapToGrid w:val="0"/>
                </w:pPr>
              </w:pPrChange>
            </w:pPr>
            <w:r>
              <w:rPr>
                <w:color w:val="000000"/>
                <w:sz w:val="21"/>
                <w:szCs w:val="21"/>
                <w:rPrChange w:id="1383" w:author="User" w:date="2016-08-11T11:14:00Z">
                  <w:rPr>
                    <w:color w:val="000000"/>
                    <w:sz w:val="18"/>
                    <w:szCs w:val="18"/>
                  </w:rPr>
                </w:rPrChange>
              </w:rPr>
              <w:t xml:space="preserve">IntroductoryEconometrics: A Modern </w:t>
            </w:r>
            <w:r>
              <w:rPr>
                <w:color w:val="000000"/>
                <w:sz w:val="21"/>
                <w:szCs w:val="21"/>
                <w:rPrChange w:id="1384" w:author="User" w:date="2016-08-11T11:14:00Z">
                  <w:rPr>
                    <w:color w:val="000000"/>
                    <w:sz w:val="18"/>
                    <w:szCs w:val="18"/>
                  </w:rPr>
                </w:rPrChange>
              </w:rPr>
              <w:t>Approach</w:t>
            </w:r>
          </w:p>
        </w:tc>
        <w:tc>
          <w:tcPr>
            <w:tcW w:w="1309" w:type="dxa"/>
            <w:gridSpan w:val="2"/>
            <w:tcPrChange w:id="1385" w:author="User" w:date="2016-08-11T11:14:00Z">
              <w:tcPr>
                <w:tcW w:w="1309" w:type="dxa"/>
                <w:gridSpan w:val="2"/>
              </w:tcPr>
            </w:tcPrChange>
          </w:tcPr>
          <w:p>
            <w:pPr>
              <w:adjustRightInd w:val="0"/>
              <w:snapToGrid w:val="0"/>
              <w:rPr>
                <w:rFonts w:hAnsi="宋体"/>
                <w:sz w:val="21"/>
                <w:szCs w:val="21"/>
                <w:rPrChange w:id="1386" w:author="User" w:date="2016-08-11T11:14:00Z">
                  <w:rPr>
                    <w:rFonts w:hAnsi="宋体"/>
                    <w:sz w:val="18"/>
                    <w:szCs w:val="18"/>
                  </w:rPr>
                </w:rPrChange>
              </w:rPr>
            </w:pPr>
            <w:r>
              <w:rPr>
                <w:color w:val="000000"/>
                <w:sz w:val="21"/>
                <w:szCs w:val="21"/>
                <w:rPrChange w:id="1387" w:author="User" w:date="2016-08-11T11:14:00Z">
                  <w:rPr>
                    <w:color w:val="000000"/>
                    <w:sz w:val="18"/>
                    <w:szCs w:val="18"/>
                  </w:rPr>
                </w:rPrChange>
              </w:rPr>
              <w:t>Wooldridge, J. M.</w:t>
            </w:r>
          </w:p>
        </w:tc>
        <w:tc>
          <w:tcPr>
            <w:tcW w:w="2147" w:type="dxa"/>
            <w:gridSpan w:val="2"/>
            <w:tcPrChange w:id="1388" w:author="User" w:date="2016-08-11T11:14:00Z">
              <w:tcPr>
                <w:tcW w:w="2147" w:type="dxa"/>
                <w:gridSpan w:val="2"/>
              </w:tcPr>
            </w:tcPrChange>
          </w:tcPr>
          <w:p>
            <w:pPr>
              <w:adjustRightInd w:val="0"/>
              <w:snapToGrid w:val="0"/>
              <w:rPr>
                <w:rFonts w:hAnsi="宋体"/>
                <w:sz w:val="21"/>
                <w:szCs w:val="21"/>
                <w:rPrChange w:id="1389" w:author="User" w:date="2016-08-11T11:14:00Z">
                  <w:rPr>
                    <w:rFonts w:hAnsi="宋体"/>
                    <w:sz w:val="18"/>
                    <w:szCs w:val="18"/>
                  </w:rPr>
                </w:rPrChange>
              </w:rPr>
            </w:pPr>
            <w:r>
              <w:rPr>
                <w:rFonts w:hint="eastAsia" w:cs="宋体"/>
                <w:color w:val="000000"/>
                <w:sz w:val="21"/>
                <w:szCs w:val="21"/>
                <w:rPrChange w:id="1390" w:author="User" w:date="2016-08-11T11:14:00Z">
                  <w:rPr>
                    <w:rFonts w:hint="eastAsia" w:cs="宋体"/>
                    <w:color w:val="000000"/>
                    <w:sz w:val="18"/>
                    <w:szCs w:val="18"/>
                  </w:rPr>
                </w:rPrChange>
              </w:rPr>
              <w:t>清华大学出版社</w:t>
            </w:r>
          </w:p>
        </w:tc>
        <w:tc>
          <w:tcPr>
            <w:tcW w:w="1134" w:type="dxa"/>
            <w:gridSpan w:val="3"/>
            <w:tcPrChange w:id="1391" w:author="User" w:date="2016-08-11T11:14:00Z">
              <w:tcPr>
                <w:tcW w:w="1134" w:type="dxa"/>
                <w:gridSpan w:val="3"/>
              </w:tcPr>
            </w:tcPrChange>
          </w:tcPr>
          <w:p>
            <w:pPr>
              <w:adjustRightInd w:val="0"/>
              <w:snapToGrid w:val="0"/>
              <w:jc w:val="center"/>
              <w:rPr>
                <w:rFonts w:ascii="宋体"/>
                <w:sz w:val="21"/>
                <w:szCs w:val="21"/>
                <w:rPrChange w:id="1392" w:author="User" w:date="2016-08-11T11:14:00Z">
                  <w:rPr>
                    <w:rFonts w:ascii="宋体"/>
                    <w:sz w:val="18"/>
                    <w:szCs w:val="18"/>
                  </w:rPr>
                </w:rPrChange>
              </w:rPr>
            </w:pPr>
            <w:r>
              <w:rPr>
                <w:rFonts w:ascii="宋体" w:hAnsi="宋体" w:cs="宋体"/>
                <w:sz w:val="21"/>
                <w:szCs w:val="21"/>
                <w:rPrChange w:id="1393" w:author="User" w:date="2016-08-11T11:14:00Z">
                  <w:rPr>
                    <w:rFonts w:ascii="宋体" w:hAnsi="宋体" w:cs="宋体"/>
                    <w:sz w:val="18"/>
                    <w:szCs w:val="18"/>
                  </w:rPr>
                </w:rPrChange>
              </w:rPr>
              <w:t>2007</w:t>
            </w:r>
          </w:p>
        </w:tc>
        <w:tc>
          <w:tcPr>
            <w:tcW w:w="1276" w:type="dxa"/>
            <w:gridSpan w:val="4"/>
            <w:tcPrChange w:id="1394" w:author="User" w:date="2016-08-11T11:14:00Z">
              <w:tcPr>
                <w:tcW w:w="1276" w:type="dxa"/>
                <w:gridSpan w:val="4"/>
              </w:tcPr>
            </w:tcPrChange>
          </w:tcPr>
          <w:p>
            <w:pPr>
              <w:jc w:val="center"/>
              <w:rPr>
                <w:color w:val="FF0000"/>
                <w:sz w:val="21"/>
                <w:szCs w:val="21"/>
                <w:rPrChange w:id="1395" w:author="User" w:date="2016-08-11T11:14:00Z">
                  <w:rPr>
                    <w:color w:val="FF0000"/>
                    <w:sz w:val="18"/>
                    <w:szCs w:val="18"/>
                  </w:rPr>
                </w:rPrChange>
              </w:rPr>
            </w:pPr>
            <w:r>
              <w:rPr>
                <w:rFonts w:hint="eastAsia" w:cs="宋体"/>
                <w:color w:val="FF0000"/>
                <w:sz w:val="21"/>
                <w:szCs w:val="21"/>
                <w:rPrChange w:id="1396" w:author="User" w:date="2016-08-11T11:14:00Z">
                  <w:rPr>
                    <w:rFonts w:hint="eastAsia" w:cs="宋体"/>
                    <w:color w:val="FF0000"/>
                    <w:sz w:val="18"/>
                    <w:szCs w:val="18"/>
                  </w:rPr>
                </w:rPrChange>
              </w:rPr>
              <w:t>报告</w:t>
            </w:r>
          </w:p>
        </w:tc>
        <w:tc>
          <w:tcPr>
            <w:tcW w:w="1853" w:type="dxa"/>
            <w:gridSpan w:val="3"/>
            <w:tcPrChange w:id="1397" w:author="User" w:date="2016-08-11T11:14:00Z">
              <w:tcPr>
                <w:tcW w:w="1853" w:type="dxa"/>
                <w:gridSpan w:val="3"/>
              </w:tcPr>
            </w:tcPrChange>
          </w:tcPr>
          <w:p>
            <w:pPr>
              <w:jc w:val="center"/>
              <w:rPr>
                <w:color w:val="FF0000"/>
                <w:sz w:val="21"/>
                <w:szCs w:val="21"/>
                <w:rPrChange w:id="1398" w:author="User" w:date="2016-08-11T11:14:00Z">
                  <w:rPr>
                    <w:color w:val="FF0000"/>
                    <w:sz w:val="18"/>
                    <w:szCs w:val="18"/>
                  </w:rPr>
                </w:rPrChange>
              </w:rPr>
            </w:pPr>
            <w:r>
              <w:rPr>
                <w:rFonts w:hint="eastAsia" w:cs="宋体"/>
                <w:color w:val="FF0000"/>
                <w:sz w:val="21"/>
                <w:szCs w:val="21"/>
                <w:rPrChange w:id="1399"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0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400" w:author="User" w:date="2016-08-11T11:14:00Z">
            <w:trPr>
              <w:trHeight w:val="340" w:hRule="atLeast"/>
            </w:trPr>
          </w:trPrChange>
        </w:trPr>
        <w:tc>
          <w:tcPr>
            <w:tcW w:w="484" w:type="dxa"/>
            <w:vAlign w:val="center"/>
            <w:tcPrChange w:id="1401" w:author="User" w:date="2016-08-11T11:14:00Z">
              <w:tcPr>
                <w:tcW w:w="484" w:type="dxa"/>
              </w:tcPr>
            </w:tcPrChange>
          </w:tcPr>
          <w:p>
            <w:pPr>
              <w:widowControl/>
              <w:spacing w:line="240" w:lineRule="exact"/>
              <w:jc w:val="center"/>
              <w:rPr>
                <w:color w:val="000000"/>
                <w:spacing w:val="15"/>
                <w:kern w:val="0"/>
                <w:sz w:val="21"/>
                <w:szCs w:val="21"/>
                <w:rPrChange w:id="1402" w:author="User" w:date="2016-08-11T11:14:00Z">
                  <w:rPr>
                    <w:color w:val="000000"/>
                    <w:spacing w:val="15"/>
                    <w:kern w:val="0"/>
                    <w:sz w:val="18"/>
                    <w:szCs w:val="18"/>
                  </w:rPr>
                </w:rPrChange>
              </w:rPr>
            </w:pPr>
            <w:r>
              <w:rPr>
                <w:color w:val="000000"/>
                <w:spacing w:val="15"/>
                <w:kern w:val="0"/>
                <w:sz w:val="21"/>
                <w:szCs w:val="21"/>
                <w:rPrChange w:id="1403" w:author="User" w:date="2016-08-11T11:14:00Z">
                  <w:rPr>
                    <w:color w:val="000000"/>
                    <w:spacing w:val="15"/>
                    <w:kern w:val="0"/>
                    <w:sz w:val="18"/>
                    <w:szCs w:val="18"/>
                  </w:rPr>
                </w:rPrChange>
              </w:rPr>
              <w:t>26</w:t>
            </w:r>
          </w:p>
        </w:tc>
        <w:tc>
          <w:tcPr>
            <w:tcW w:w="2214" w:type="dxa"/>
            <w:gridSpan w:val="2"/>
            <w:vAlign w:val="center"/>
            <w:tcPrChange w:id="1404" w:author="User" w:date="2016-08-11T11:14:00Z">
              <w:tcPr>
                <w:tcW w:w="2214" w:type="dxa"/>
                <w:gridSpan w:val="2"/>
              </w:tcPr>
            </w:tcPrChange>
          </w:tcPr>
          <w:p>
            <w:pPr>
              <w:adjustRightInd w:val="0"/>
              <w:snapToGrid w:val="0"/>
              <w:jc w:val="center"/>
              <w:rPr>
                <w:color w:val="000000"/>
                <w:sz w:val="21"/>
                <w:szCs w:val="21"/>
                <w:rPrChange w:id="1406" w:author="User" w:date="2016-08-11T11:14:00Z">
                  <w:rPr>
                    <w:color w:val="000000"/>
                    <w:sz w:val="18"/>
                    <w:szCs w:val="18"/>
                  </w:rPr>
                </w:rPrChange>
              </w:rPr>
              <w:pPrChange w:id="1405" w:author="User" w:date="2016-08-11T11:14:00Z">
                <w:pPr>
                  <w:adjustRightInd w:val="0"/>
                  <w:snapToGrid w:val="0"/>
                </w:pPr>
              </w:pPrChange>
            </w:pPr>
            <w:r>
              <w:rPr>
                <w:color w:val="000000"/>
                <w:sz w:val="21"/>
                <w:szCs w:val="21"/>
                <w:rPrChange w:id="1407" w:author="User" w:date="2016-08-11T11:14:00Z">
                  <w:rPr>
                    <w:color w:val="000000"/>
                    <w:sz w:val="18"/>
                    <w:szCs w:val="18"/>
                  </w:rPr>
                </w:rPrChange>
              </w:rPr>
              <w:t>Basic Econometrics</w:t>
            </w:r>
          </w:p>
          <w:p>
            <w:pPr>
              <w:adjustRightInd w:val="0"/>
              <w:snapToGrid w:val="0"/>
              <w:jc w:val="center"/>
              <w:rPr>
                <w:rFonts w:hAnsi="宋体"/>
                <w:sz w:val="21"/>
                <w:szCs w:val="21"/>
                <w:rPrChange w:id="1409" w:author="User" w:date="2016-08-11T11:14:00Z">
                  <w:rPr>
                    <w:rFonts w:hAnsi="宋体"/>
                    <w:sz w:val="18"/>
                    <w:szCs w:val="18"/>
                  </w:rPr>
                </w:rPrChange>
              </w:rPr>
              <w:pPrChange w:id="1408" w:author="User" w:date="2016-08-11T11:14:00Z">
                <w:pPr>
                  <w:adjustRightInd w:val="0"/>
                  <w:snapToGrid w:val="0"/>
                </w:pPr>
              </w:pPrChange>
            </w:pPr>
            <w:r>
              <w:rPr>
                <w:color w:val="000000"/>
                <w:sz w:val="21"/>
                <w:szCs w:val="21"/>
                <w:rPrChange w:id="1410" w:author="User" w:date="2016-08-11T11:14:00Z">
                  <w:rPr>
                    <w:color w:val="000000"/>
                    <w:sz w:val="18"/>
                    <w:szCs w:val="18"/>
                  </w:rPr>
                </w:rPrChange>
              </w:rPr>
              <w:t>(4</w:t>
            </w:r>
            <w:r>
              <w:rPr>
                <w:color w:val="000000"/>
                <w:sz w:val="21"/>
                <w:szCs w:val="21"/>
                <w:vertAlign w:val="superscript"/>
                <w:rPrChange w:id="1411" w:author="User" w:date="2016-08-11T11:14:00Z">
                  <w:rPr>
                    <w:color w:val="000000"/>
                    <w:sz w:val="18"/>
                    <w:szCs w:val="18"/>
                    <w:vertAlign w:val="superscript"/>
                  </w:rPr>
                </w:rPrChange>
              </w:rPr>
              <w:t>th</w:t>
            </w:r>
            <w:r>
              <w:rPr>
                <w:color w:val="000000"/>
                <w:sz w:val="21"/>
                <w:szCs w:val="21"/>
                <w:rPrChange w:id="1412" w:author="User" w:date="2016-08-11T11:14:00Z">
                  <w:rPr>
                    <w:color w:val="000000"/>
                    <w:sz w:val="18"/>
                    <w:szCs w:val="18"/>
                  </w:rPr>
                </w:rPrChange>
              </w:rPr>
              <w:t xml:space="preserve"> edition)</w:t>
            </w:r>
          </w:p>
        </w:tc>
        <w:tc>
          <w:tcPr>
            <w:tcW w:w="1309" w:type="dxa"/>
            <w:gridSpan w:val="2"/>
            <w:tcPrChange w:id="1413" w:author="User" w:date="2016-08-11T11:14:00Z">
              <w:tcPr>
                <w:tcW w:w="1309" w:type="dxa"/>
                <w:gridSpan w:val="2"/>
              </w:tcPr>
            </w:tcPrChange>
          </w:tcPr>
          <w:p>
            <w:pPr>
              <w:adjustRightInd w:val="0"/>
              <w:snapToGrid w:val="0"/>
              <w:rPr>
                <w:rFonts w:hAnsi="宋体"/>
                <w:sz w:val="21"/>
                <w:szCs w:val="21"/>
                <w:rPrChange w:id="1414" w:author="User" w:date="2016-08-11T11:14:00Z">
                  <w:rPr>
                    <w:rFonts w:hAnsi="宋体"/>
                    <w:sz w:val="18"/>
                    <w:szCs w:val="18"/>
                  </w:rPr>
                </w:rPrChange>
              </w:rPr>
            </w:pPr>
            <w:r>
              <w:rPr>
                <w:color w:val="000000"/>
                <w:sz w:val="21"/>
                <w:szCs w:val="21"/>
                <w:rPrChange w:id="1415" w:author="User" w:date="2016-08-11T11:14:00Z">
                  <w:rPr>
                    <w:color w:val="000000"/>
                    <w:sz w:val="18"/>
                    <w:szCs w:val="18"/>
                  </w:rPr>
                </w:rPrChange>
              </w:rPr>
              <w:t>Gujarati, D. N.</w:t>
            </w:r>
          </w:p>
        </w:tc>
        <w:tc>
          <w:tcPr>
            <w:tcW w:w="2147" w:type="dxa"/>
            <w:gridSpan w:val="2"/>
            <w:tcPrChange w:id="1416" w:author="User" w:date="2016-08-11T11:14:00Z">
              <w:tcPr>
                <w:tcW w:w="2147" w:type="dxa"/>
                <w:gridSpan w:val="2"/>
              </w:tcPr>
            </w:tcPrChange>
          </w:tcPr>
          <w:p>
            <w:pPr>
              <w:adjustRightInd w:val="0"/>
              <w:snapToGrid w:val="0"/>
              <w:rPr>
                <w:rFonts w:hAnsi="宋体"/>
                <w:sz w:val="21"/>
                <w:szCs w:val="21"/>
                <w:rPrChange w:id="1417" w:author="User" w:date="2016-08-11T11:14:00Z">
                  <w:rPr>
                    <w:rFonts w:hAnsi="宋体"/>
                    <w:sz w:val="18"/>
                    <w:szCs w:val="18"/>
                  </w:rPr>
                </w:rPrChange>
              </w:rPr>
            </w:pPr>
            <w:r>
              <w:rPr>
                <w:color w:val="000000"/>
                <w:sz w:val="21"/>
                <w:szCs w:val="21"/>
                <w:rPrChange w:id="1418" w:author="User" w:date="2016-08-11T11:14:00Z">
                  <w:rPr>
                    <w:color w:val="000000"/>
                    <w:sz w:val="18"/>
                    <w:szCs w:val="18"/>
                  </w:rPr>
                </w:rPrChange>
              </w:rPr>
              <w:t>New York: McGraw-Hill Companies, Inc.</w:t>
            </w:r>
          </w:p>
        </w:tc>
        <w:tc>
          <w:tcPr>
            <w:tcW w:w="1134" w:type="dxa"/>
            <w:gridSpan w:val="3"/>
            <w:tcPrChange w:id="1419" w:author="User" w:date="2016-08-11T11:14:00Z">
              <w:tcPr>
                <w:tcW w:w="1134" w:type="dxa"/>
                <w:gridSpan w:val="3"/>
              </w:tcPr>
            </w:tcPrChange>
          </w:tcPr>
          <w:p>
            <w:pPr>
              <w:adjustRightInd w:val="0"/>
              <w:snapToGrid w:val="0"/>
              <w:jc w:val="center"/>
              <w:rPr>
                <w:rFonts w:ascii="宋体"/>
                <w:sz w:val="21"/>
                <w:szCs w:val="21"/>
                <w:rPrChange w:id="1420" w:author="User" w:date="2016-08-11T11:14:00Z">
                  <w:rPr>
                    <w:rFonts w:ascii="宋体"/>
                    <w:sz w:val="18"/>
                    <w:szCs w:val="18"/>
                  </w:rPr>
                </w:rPrChange>
              </w:rPr>
            </w:pPr>
            <w:r>
              <w:rPr>
                <w:rFonts w:ascii="宋体" w:hAnsi="宋体" w:cs="宋体"/>
                <w:sz w:val="21"/>
                <w:szCs w:val="21"/>
                <w:rPrChange w:id="1421" w:author="User" w:date="2016-08-11T11:14:00Z">
                  <w:rPr>
                    <w:rFonts w:ascii="宋体" w:hAnsi="宋体" w:cs="宋体"/>
                    <w:sz w:val="18"/>
                    <w:szCs w:val="18"/>
                  </w:rPr>
                </w:rPrChange>
              </w:rPr>
              <w:t>2004</w:t>
            </w:r>
          </w:p>
        </w:tc>
        <w:tc>
          <w:tcPr>
            <w:tcW w:w="1276" w:type="dxa"/>
            <w:gridSpan w:val="4"/>
            <w:tcPrChange w:id="1422" w:author="User" w:date="2016-08-11T11:14:00Z">
              <w:tcPr>
                <w:tcW w:w="1276" w:type="dxa"/>
                <w:gridSpan w:val="4"/>
              </w:tcPr>
            </w:tcPrChange>
          </w:tcPr>
          <w:p>
            <w:pPr>
              <w:jc w:val="center"/>
              <w:rPr>
                <w:color w:val="FF0000"/>
                <w:sz w:val="21"/>
                <w:szCs w:val="21"/>
                <w:rPrChange w:id="1423" w:author="User" w:date="2016-08-11T11:14:00Z">
                  <w:rPr>
                    <w:color w:val="FF0000"/>
                    <w:sz w:val="18"/>
                    <w:szCs w:val="18"/>
                  </w:rPr>
                </w:rPrChange>
              </w:rPr>
            </w:pPr>
            <w:r>
              <w:rPr>
                <w:rFonts w:hint="eastAsia" w:cs="宋体"/>
                <w:color w:val="FF0000"/>
                <w:sz w:val="21"/>
                <w:szCs w:val="21"/>
                <w:rPrChange w:id="1424" w:author="User" w:date="2016-08-11T11:14:00Z">
                  <w:rPr>
                    <w:rFonts w:hint="eastAsia" w:cs="宋体"/>
                    <w:color w:val="FF0000"/>
                    <w:sz w:val="18"/>
                    <w:szCs w:val="18"/>
                  </w:rPr>
                </w:rPrChange>
              </w:rPr>
              <w:t>考核</w:t>
            </w:r>
          </w:p>
        </w:tc>
        <w:tc>
          <w:tcPr>
            <w:tcW w:w="1853" w:type="dxa"/>
            <w:gridSpan w:val="3"/>
            <w:tcPrChange w:id="1425" w:author="User" w:date="2016-08-11T11:14:00Z">
              <w:tcPr>
                <w:tcW w:w="1853" w:type="dxa"/>
                <w:gridSpan w:val="3"/>
              </w:tcPr>
            </w:tcPrChange>
          </w:tcPr>
          <w:p>
            <w:pPr>
              <w:jc w:val="center"/>
              <w:rPr>
                <w:color w:val="FF0000"/>
                <w:sz w:val="21"/>
                <w:szCs w:val="21"/>
                <w:rPrChange w:id="1426" w:author="User" w:date="2016-08-11T11:14:00Z">
                  <w:rPr>
                    <w:color w:val="FF0000"/>
                    <w:sz w:val="18"/>
                    <w:szCs w:val="18"/>
                  </w:rPr>
                </w:rPrChange>
              </w:rPr>
            </w:pPr>
            <w:r>
              <w:rPr>
                <w:rFonts w:hint="eastAsia" w:cs="宋体"/>
                <w:color w:val="FF0000"/>
                <w:sz w:val="21"/>
                <w:szCs w:val="21"/>
                <w:rPrChange w:id="1427"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2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428" w:author="User" w:date="2016-08-11T11:14:00Z">
            <w:trPr>
              <w:trHeight w:val="340" w:hRule="atLeast"/>
            </w:trPr>
          </w:trPrChange>
        </w:trPr>
        <w:tc>
          <w:tcPr>
            <w:tcW w:w="484" w:type="dxa"/>
            <w:vAlign w:val="center"/>
            <w:tcPrChange w:id="1429" w:author="User" w:date="2016-08-11T11:14:00Z">
              <w:tcPr>
                <w:tcW w:w="484" w:type="dxa"/>
              </w:tcPr>
            </w:tcPrChange>
          </w:tcPr>
          <w:p>
            <w:pPr>
              <w:widowControl/>
              <w:spacing w:line="240" w:lineRule="exact"/>
              <w:jc w:val="center"/>
              <w:rPr>
                <w:color w:val="000000"/>
                <w:spacing w:val="15"/>
                <w:kern w:val="0"/>
                <w:sz w:val="21"/>
                <w:szCs w:val="21"/>
                <w:rPrChange w:id="1430" w:author="User" w:date="2016-08-11T11:14:00Z">
                  <w:rPr>
                    <w:color w:val="000000"/>
                    <w:spacing w:val="15"/>
                    <w:kern w:val="0"/>
                    <w:sz w:val="18"/>
                    <w:szCs w:val="18"/>
                  </w:rPr>
                </w:rPrChange>
              </w:rPr>
            </w:pPr>
            <w:r>
              <w:rPr>
                <w:color w:val="000000"/>
                <w:spacing w:val="15"/>
                <w:kern w:val="0"/>
                <w:sz w:val="21"/>
                <w:szCs w:val="21"/>
                <w:rPrChange w:id="1431" w:author="User" w:date="2016-08-11T11:14:00Z">
                  <w:rPr>
                    <w:color w:val="000000"/>
                    <w:spacing w:val="15"/>
                    <w:kern w:val="0"/>
                    <w:sz w:val="18"/>
                    <w:szCs w:val="18"/>
                  </w:rPr>
                </w:rPrChange>
              </w:rPr>
              <w:t>27</w:t>
            </w:r>
          </w:p>
        </w:tc>
        <w:tc>
          <w:tcPr>
            <w:tcW w:w="2214" w:type="dxa"/>
            <w:gridSpan w:val="2"/>
            <w:vAlign w:val="center"/>
            <w:tcPrChange w:id="1432" w:author="User" w:date="2016-08-11T11:14:00Z">
              <w:tcPr>
                <w:tcW w:w="2214" w:type="dxa"/>
                <w:gridSpan w:val="2"/>
              </w:tcPr>
            </w:tcPrChange>
          </w:tcPr>
          <w:p>
            <w:pPr>
              <w:adjustRightInd w:val="0"/>
              <w:snapToGrid w:val="0"/>
              <w:jc w:val="center"/>
              <w:rPr>
                <w:color w:val="000000"/>
                <w:sz w:val="21"/>
                <w:szCs w:val="21"/>
                <w:rPrChange w:id="1434" w:author="User" w:date="2016-08-11T11:14:00Z">
                  <w:rPr>
                    <w:color w:val="000000"/>
                    <w:sz w:val="18"/>
                    <w:szCs w:val="18"/>
                  </w:rPr>
                </w:rPrChange>
              </w:rPr>
              <w:pPrChange w:id="1433" w:author="User" w:date="2016-08-11T11:14:00Z">
                <w:pPr>
                  <w:adjustRightInd w:val="0"/>
                  <w:snapToGrid w:val="0"/>
                </w:pPr>
              </w:pPrChange>
            </w:pPr>
            <w:r>
              <w:rPr>
                <w:color w:val="000000"/>
                <w:sz w:val="21"/>
                <w:szCs w:val="21"/>
                <w:rPrChange w:id="1435" w:author="User" w:date="2016-08-11T11:14:00Z">
                  <w:rPr>
                    <w:color w:val="000000"/>
                    <w:sz w:val="18"/>
                    <w:szCs w:val="18"/>
                  </w:rPr>
                </w:rPrChange>
              </w:rPr>
              <w:t>Econometric Analysis</w:t>
            </w:r>
          </w:p>
        </w:tc>
        <w:tc>
          <w:tcPr>
            <w:tcW w:w="1309" w:type="dxa"/>
            <w:gridSpan w:val="2"/>
            <w:tcPrChange w:id="1436" w:author="User" w:date="2016-08-11T11:14:00Z">
              <w:tcPr>
                <w:tcW w:w="1309" w:type="dxa"/>
                <w:gridSpan w:val="2"/>
              </w:tcPr>
            </w:tcPrChange>
          </w:tcPr>
          <w:p>
            <w:pPr>
              <w:adjustRightInd w:val="0"/>
              <w:snapToGrid w:val="0"/>
              <w:rPr>
                <w:color w:val="000000"/>
                <w:sz w:val="21"/>
                <w:szCs w:val="21"/>
                <w:rPrChange w:id="1437" w:author="User" w:date="2016-08-11T11:14:00Z">
                  <w:rPr>
                    <w:color w:val="000000"/>
                    <w:sz w:val="18"/>
                    <w:szCs w:val="18"/>
                  </w:rPr>
                </w:rPrChange>
              </w:rPr>
            </w:pPr>
            <w:r>
              <w:rPr>
                <w:color w:val="000000"/>
                <w:sz w:val="21"/>
                <w:szCs w:val="21"/>
                <w:rPrChange w:id="1438" w:author="User" w:date="2016-08-11T11:14:00Z">
                  <w:rPr>
                    <w:color w:val="000000"/>
                    <w:sz w:val="18"/>
                    <w:szCs w:val="18"/>
                  </w:rPr>
                </w:rPrChange>
              </w:rPr>
              <w:t>Green, W. H.</w:t>
            </w:r>
          </w:p>
        </w:tc>
        <w:tc>
          <w:tcPr>
            <w:tcW w:w="2147" w:type="dxa"/>
            <w:gridSpan w:val="2"/>
            <w:tcPrChange w:id="1439" w:author="User" w:date="2016-08-11T11:14:00Z">
              <w:tcPr>
                <w:tcW w:w="2147" w:type="dxa"/>
                <w:gridSpan w:val="2"/>
              </w:tcPr>
            </w:tcPrChange>
          </w:tcPr>
          <w:p>
            <w:pPr>
              <w:adjustRightInd w:val="0"/>
              <w:snapToGrid w:val="0"/>
              <w:rPr>
                <w:color w:val="000000"/>
                <w:sz w:val="21"/>
                <w:szCs w:val="21"/>
                <w:rPrChange w:id="1440" w:author="User" w:date="2016-08-11T11:14:00Z">
                  <w:rPr>
                    <w:color w:val="000000"/>
                    <w:sz w:val="18"/>
                    <w:szCs w:val="18"/>
                  </w:rPr>
                </w:rPrChange>
              </w:rPr>
            </w:pPr>
            <w:r>
              <w:rPr>
                <w:color w:val="000000"/>
                <w:sz w:val="21"/>
                <w:szCs w:val="21"/>
                <w:rPrChange w:id="1441" w:author="User" w:date="2016-08-11T11:14:00Z">
                  <w:rPr>
                    <w:color w:val="000000"/>
                    <w:sz w:val="18"/>
                    <w:szCs w:val="18"/>
                  </w:rPr>
                </w:rPrChange>
              </w:rPr>
              <w:t>Prentice-Hall International Inc</w:t>
            </w:r>
          </w:p>
        </w:tc>
        <w:tc>
          <w:tcPr>
            <w:tcW w:w="1134" w:type="dxa"/>
            <w:gridSpan w:val="3"/>
            <w:tcPrChange w:id="1442" w:author="User" w:date="2016-08-11T11:14:00Z">
              <w:tcPr>
                <w:tcW w:w="1134" w:type="dxa"/>
                <w:gridSpan w:val="3"/>
              </w:tcPr>
            </w:tcPrChange>
          </w:tcPr>
          <w:p>
            <w:pPr>
              <w:adjustRightInd w:val="0"/>
              <w:snapToGrid w:val="0"/>
              <w:jc w:val="center"/>
              <w:rPr>
                <w:rFonts w:ascii="宋体"/>
                <w:sz w:val="21"/>
                <w:szCs w:val="21"/>
                <w:rPrChange w:id="1443" w:author="User" w:date="2016-08-11T11:14:00Z">
                  <w:rPr>
                    <w:rFonts w:ascii="宋体"/>
                    <w:sz w:val="18"/>
                    <w:szCs w:val="18"/>
                  </w:rPr>
                </w:rPrChange>
              </w:rPr>
            </w:pPr>
            <w:r>
              <w:rPr>
                <w:rFonts w:ascii="宋体" w:hAnsi="宋体" w:cs="宋体"/>
                <w:sz w:val="21"/>
                <w:szCs w:val="21"/>
                <w:rPrChange w:id="1444" w:author="User" w:date="2016-08-11T11:14:00Z">
                  <w:rPr>
                    <w:rFonts w:ascii="宋体" w:hAnsi="宋体" w:cs="宋体"/>
                    <w:sz w:val="18"/>
                    <w:szCs w:val="18"/>
                  </w:rPr>
                </w:rPrChange>
              </w:rPr>
              <w:t>1997</w:t>
            </w:r>
          </w:p>
        </w:tc>
        <w:tc>
          <w:tcPr>
            <w:tcW w:w="1276" w:type="dxa"/>
            <w:gridSpan w:val="4"/>
            <w:tcPrChange w:id="1445" w:author="User" w:date="2016-08-11T11:14:00Z">
              <w:tcPr>
                <w:tcW w:w="1276" w:type="dxa"/>
                <w:gridSpan w:val="4"/>
              </w:tcPr>
            </w:tcPrChange>
          </w:tcPr>
          <w:p>
            <w:pPr>
              <w:jc w:val="center"/>
              <w:rPr>
                <w:color w:val="FF0000"/>
                <w:sz w:val="21"/>
                <w:szCs w:val="21"/>
                <w:rPrChange w:id="1446" w:author="User" w:date="2016-08-11T11:14:00Z">
                  <w:rPr>
                    <w:color w:val="FF0000"/>
                    <w:sz w:val="18"/>
                    <w:szCs w:val="18"/>
                  </w:rPr>
                </w:rPrChange>
              </w:rPr>
            </w:pPr>
            <w:r>
              <w:rPr>
                <w:rFonts w:hint="eastAsia" w:cs="宋体"/>
                <w:color w:val="FF0000"/>
                <w:sz w:val="21"/>
                <w:szCs w:val="21"/>
                <w:rPrChange w:id="1447" w:author="User" w:date="2016-08-11T11:14:00Z">
                  <w:rPr>
                    <w:rFonts w:hint="eastAsia" w:cs="宋体"/>
                    <w:color w:val="FF0000"/>
                    <w:sz w:val="18"/>
                    <w:szCs w:val="18"/>
                  </w:rPr>
                </w:rPrChange>
              </w:rPr>
              <w:t>考查</w:t>
            </w:r>
          </w:p>
        </w:tc>
        <w:tc>
          <w:tcPr>
            <w:tcW w:w="1853" w:type="dxa"/>
            <w:gridSpan w:val="3"/>
            <w:tcPrChange w:id="1448" w:author="User" w:date="2016-08-11T11:14:00Z">
              <w:tcPr>
                <w:tcW w:w="1853" w:type="dxa"/>
                <w:gridSpan w:val="3"/>
              </w:tcPr>
            </w:tcPrChange>
          </w:tcPr>
          <w:p>
            <w:pPr>
              <w:jc w:val="center"/>
              <w:rPr>
                <w:color w:val="FF0000"/>
                <w:sz w:val="21"/>
                <w:szCs w:val="21"/>
                <w:rPrChange w:id="1449" w:author="User" w:date="2016-08-11T11:14:00Z">
                  <w:rPr>
                    <w:color w:val="FF0000"/>
                    <w:sz w:val="18"/>
                    <w:szCs w:val="18"/>
                  </w:rPr>
                </w:rPrChange>
              </w:rPr>
            </w:pPr>
            <w:r>
              <w:rPr>
                <w:rFonts w:hint="eastAsia" w:cs="宋体"/>
                <w:color w:val="FF0000"/>
                <w:sz w:val="21"/>
                <w:szCs w:val="21"/>
                <w:rPrChange w:id="1450"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5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451" w:author="User" w:date="2016-08-11T11:14:00Z">
            <w:trPr>
              <w:trHeight w:val="340" w:hRule="atLeast"/>
            </w:trPr>
          </w:trPrChange>
        </w:trPr>
        <w:tc>
          <w:tcPr>
            <w:tcW w:w="484" w:type="dxa"/>
            <w:vAlign w:val="center"/>
            <w:tcPrChange w:id="1452" w:author="User" w:date="2016-08-11T11:14:00Z">
              <w:tcPr>
                <w:tcW w:w="484" w:type="dxa"/>
              </w:tcPr>
            </w:tcPrChange>
          </w:tcPr>
          <w:p>
            <w:pPr>
              <w:widowControl/>
              <w:spacing w:line="240" w:lineRule="exact"/>
              <w:jc w:val="center"/>
              <w:rPr>
                <w:color w:val="000000"/>
                <w:spacing w:val="15"/>
                <w:kern w:val="0"/>
                <w:sz w:val="21"/>
                <w:szCs w:val="21"/>
                <w:rPrChange w:id="1453" w:author="User" w:date="2016-08-11T11:14:00Z">
                  <w:rPr>
                    <w:color w:val="000000"/>
                    <w:spacing w:val="15"/>
                    <w:kern w:val="0"/>
                    <w:sz w:val="18"/>
                    <w:szCs w:val="18"/>
                  </w:rPr>
                </w:rPrChange>
              </w:rPr>
            </w:pPr>
            <w:r>
              <w:rPr>
                <w:color w:val="000000"/>
                <w:spacing w:val="15"/>
                <w:kern w:val="0"/>
                <w:sz w:val="21"/>
                <w:szCs w:val="21"/>
                <w:rPrChange w:id="1454" w:author="User" w:date="2016-08-11T11:14:00Z">
                  <w:rPr>
                    <w:color w:val="000000"/>
                    <w:spacing w:val="15"/>
                    <w:kern w:val="0"/>
                    <w:sz w:val="18"/>
                    <w:szCs w:val="18"/>
                  </w:rPr>
                </w:rPrChange>
              </w:rPr>
              <w:t>28</w:t>
            </w:r>
          </w:p>
        </w:tc>
        <w:tc>
          <w:tcPr>
            <w:tcW w:w="2214" w:type="dxa"/>
            <w:gridSpan w:val="2"/>
            <w:vAlign w:val="center"/>
            <w:tcPrChange w:id="1455" w:author="User" w:date="2016-08-11T11:14:00Z">
              <w:tcPr>
                <w:tcW w:w="2214" w:type="dxa"/>
                <w:gridSpan w:val="2"/>
              </w:tcPr>
            </w:tcPrChange>
          </w:tcPr>
          <w:p>
            <w:pPr>
              <w:adjustRightInd w:val="0"/>
              <w:snapToGrid w:val="0"/>
              <w:jc w:val="center"/>
              <w:rPr>
                <w:color w:val="000000"/>
                <w:sz w:val="21"/>
                <w:szCs w:val="21"/>
                <w:rPrChange w:id="1457" w:author="User" w:date="2016-08-11T11:14:00Z">
                  <w:rPr>
                    <w:color w:val="000000"/>
                    <w:sz w:val="18"/>
                    <w:szCs w:val="18"/>
                  </w:rPr>
                </w:rPrChange>
              </w:rPr>
              <w:pPrChange w:id="1456" w:author="User" w:date="2016-08-11T11:14:00Z">
                <w:pPr>
                  <w:adjustRightInd w:val="0"/>
                  <w:snapToGrid w:val="0"/>
                </w:pPr>
              </w:pPrChange>
            </w:pPr>
            <w:r>
              <w:rPr>
                <w:color w:val="000000"/>
                <w:sz w:val="21"/>
                <w:szCs w:val="21"/>
                <w:rPrChange w:id="1458" w:author="User" w:date="2016-08-11T11:14:00Z">
                  <w:rPr>
                    <w:color w:val="000000"/>
                    <w:sz w:val="18"/>
                    <w:szCs w:val="18"/>
                  </w:rPr>
                </w:rPrChange>
              </w:rPr>
              <w:t>Econometric Analysis of Cross Section and Panel Data</w:t>
            </w:r>
          </w:p>
        </w:tc>
        <w:tc>
          <w:tcPr>
            <w:tcW w:w="1309" w:type="dxa"/>
            <w:gridSpan w:val="2"/>
            <w:tcPrChange w:id="1459" w:author="User" w:date="2016-08-11T11:14:00Z">
              <w:tcPr>
                <w:tcW w:w="1309" w:type="dxa"/>
                <w:gridSpan w:val="2"/>
              </w:tcPr>
            </w:tcPrChange>
          </w:tcPr>
          <w:p>
            <w:pPr>
              <w:adjustRightInd w:val="0"/>
              <w:snapToGrid w:val="0"/>
              <w:rPr>
                <w:color w:val="000000"/>
                <w:sz w:val="21"/>
                <w:szCs w:val="21"/>
                <w:rPrChange w:id="1460" w:author="User" w:date="2016-08-11T11:14:00Z">
                  <w:rPr>
                    <w:color w:val="000000"/>
                    <w:sz w:val="18"/>
                    <w:szCs w:val="18"/>
                  </w:rPr>
                </w:rPrChange>
              </w:rPr>
            </w:pPr>
            <w:r>
              <w:rPr>
                <w:color w:val="000000"/>
                <w:sz w:val="21"/>
                <w:szCs w:val="21"/>
                <w:rPrChange w:id="1461" w:author="User" w:date="2016-08-11T11:14:00Z">
                  <w:rPr>
                    <w:color w:val="000000"/>
                    <w:sz w:val="18"/>
                    <w:szCs w:val="18"/>
                  </w:rPr>
                </w:rPrChange>
              </w:rPr>
              <w:t>Wooldridge, J. M.</w:t>
            </w:r>
          </w:p>
        </w:tc>
        <w:tc>
          <w:tcPr>
            <w:tcW w:w="2147" w:type="dxa"/>
            <w:gridSpan w:val="2"/>
            <w:tcPrChange w:id="1462" w:author="User" w:date="2016-08-11T11:14:00Z">
              <w:tcPr>
                <w:tcW w:w="2147" w:type="dxa"/>
                <w:gridSpan w:val="2"/>
              </w:tcPr>
            </w:tcPrChange>
          </w:tcPr>
          <w:p>
            <w:pPr>
              <w:spacing w:line="200" w:lineRule="exact"/>
              <w:rPr>
                <w:color w:val="000000"/>
                <w:sz w:val="21"/>
                <w:szCs w:val="21"/>
                <w:rPrChange w:id="1463" w:author="User" w:date="2016-08-11T11:14:00Z">
                  <w:rPr>
                    <w:color w:val="000000"/>
                    <w:sz w:val="18"/>
                    <w:szCs w:val="18"/>
                  </w:rPr>
                </w:rPrChange>
              </w:rPr>
            </w:pPr>
            <w:r>
              <w:rPr>
                <w:color w:val="000000"/>
                <w:sz w:val="21"/>
                <w:szCs w:val="21"/>
                <w:rPrChange w:id="1464" w:author="User" w:date="2016-08-11T11:14:00Z">
                  <w:rPr>
                    <w:color w:val="000000"/>
                    <w:sz w:val="18"/>
                    <w:szCs w:val="18"/>
                  </w:rPr>
                </w:rPrChange>
              </w:rPr>
              <w:t>Cambridge:</w:t>
            </w:r>
          </w:p>
          <w:p>
            <w:pPr>
              <w:spacing w:line="200" w:lineRule="exact"/>
              <w:rPr>
                <w:color w:val="000000"/>
                <w:sz w:val="21"/>
                <w:szCs w:val="21"/>
                <w:rPrChange w:id="1465" w:author="User" w:date="2016-08-11T11:14:00Z">
                  <w:rPr>
                    <w:color w:val="000000"/>
                    <w:sz w:val="18"/>
                    <w:szCs w:val="18"/>
                  </w:rPr>
                </w:rPrChange>
              </w:rPr>
            </w:pPr>
            <w:r>
              <w:rPr>
                <w:color w:val="000000"/>
                <w:sz w:val="21"/>
                <w:szCs w:val="21"/>
                <w:rPrChange w:id="1466" w:author="User" w:date="2016-08-11T11:14:00Z">
                  <w:rPr>
                    <w:color w:val="000000"/>
                    <w:sz w:val="18"/>
                    <w:szCs w:val="18"/>
                  </w:rPr>
                </w:rPrChange>
              </w:rPr>
              <w:t>The MIT Press.</w:t>
            </w:r>
          </w:p>
        </w:tc>
        <w:tc>
          <w:tcPr>
            <w:tcW w:w="1134" w:type="dxa"/>
            <w:gridSpan w:val="3"/>
            <w:tcPrChange w:id="1467" w:author="User" w:date="2016-08-11T11:14:00Z">
              <w:tcPr>
                <w:tcW w:w="1134" w:type="dxa"/>
                <w:gridSpan w:val="3"/>
              </w:tcPr>
            </w:tcPrChange>
          </w:tcPr>
          <w:p>
            <w:pPr>
              <w:adjustRightInd w:val="0"/>
              <w:snapToGrid w:val="0"/>
              <w:jc w:val="center"/>
              <w:rPr>
                <w:rFonts w:ascii="宋体"/>
                <w:sz w:val="21"/>
                <w:szCs w:val="21"/>
                <w:rPrChange w:id="1468" w:author="User" w:date="2016-08-11T11:14:00Z">
                  <w:rPr>
                    <w:rFonts w:ascii="宋体"/>
                    <w:sz w:val="18"/>
                    <w:szCs w:val="18"/>
                  </w:rPr>
                </w:rPrChange>
              </w:rPr>
            </w:pPr>
          </w:p>
        </w:tc>
        <w:tc>
          <w:tcPr>
            <w:tcW w:w="1276" w:type="dxa"/>
            <w:gridSpan w:val="4"/>
            <w:tcPrChange w:id="1469" w:author="User" w:date="2016-08-11T11:14:00Z">
              <w:tcPr>
                <w:tcW w:w="1276" w:type="dxa"/>
                <w:gridSpan w:val="4"/>
              </w:tcPr>
            </w:tcPrChange>
          </w:tcPr>
          <w:p>
            <w:pPr>
              <w:jc w:val="center"/>
              <w:rPr>
                <w:color w:val="FF0000"/>
                <w:sz w:val="21"/>
                <w:szCs w:val="21"/>
                <w:rPrChange w:id="1470" w:author="User" w:date="2016-08-11T11:14:00Z">
                  <w:rPr>
                    <w:color w:val="FF0000"/>
                    <w:sz w:val="18"/>
                    <w:szCs w:val="18"/>
                  </w:rPr>
                </w:rPrChange>
              </w:rPr>
            </w:pPr>
            <w:r>
              <w:rPr>
                <w:rFonts w:hint="eastAsia" w:cs="宋体"/>
                <w:color w:val="FF0000"/>
                <w:sz w:val="21"/>
                <w:szCs w:val="21"/>
                <w:rPrChange w:id="1471" w:author="User" w:date="2016-08-11T11:14:00Z">
                  <w:rPr>
                    <w:rFonts w:hint="eastAsia" w:cs="宋体"/>
                    <w:color w:val="FF0000"/>
                    <w:sz w:val="18"/>
                    <w:szCs w:val="18"/>
                  </w:rPr>
                </w:rPrChange>
              </w:rPr>
              <w:t>考查</w:t>
            </w:r>
          </w:p>
        </w:tc>
        <w:tc>
          <w:tcPr>
            <w:tcW w:w="1853" w:type="dxa"/>
            <w:gridSpan w:val="3"/>
            <w:tcPrChange w:id="1472" w:author="User" w:date="2016-08-11T11:14:00Z">
              <w:tcPr>
                <w:tcW w:w="1853" w:type="dxa"/>
                <w:gridSpan w:val="3"/>
              </w:tcPr>
            </w:tcPrChange>
          </w:tcPr>
          <w:p>
            <w:pPr>
              <w:jc w:val="center"/>
              <w:rPr>
                <w:color w:val="FF0000"/>
                <w:sz w:val="21"/>
                <w:szCs w:val="21"/>
                <w:rPrChange w:id="1473" w:author="User" w:date="2016-08-11T11:14:00Z">
                  <w:rPr>
                    <w:color w:val="FF0000"/>
                    <w:sz w:val="18"/>
                    <w:szCs w:val="18"/>
                  </w:rPr>
                </w:rPrChange>
              </w:rPr>
            </w:pPr>
            <w:r>
              <w:rPr>
                <w:rFonts w:hint="eastAsia" w:cs="宋体"/>
                <w:color w:val="FF0000"/>
                <w:sz w:val="21"/>
                <w:szCs w:val="21"/>
                <w:rPrChange w:id="1474"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7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475" w:author="User" w:date="2016-08-11T11:14:00Z">
            <w:trPr>
              <w:trHeight w:val="340" w:hRule="atLeast"/>
            </w:trPr>
          </w:trPrChange>
        </w:trPr>
        <w:tc>
          <w:tcPr>
            <w:tcW w:w="484" w:type="dxa"/>
            <w:vAlign w:val="center"/>
            <w:tcPrChange w:id="1476" w:author="User" w:date="2016-08-11T11:14:00Z">
              <w:tcPr>
                <w:tcW w:w="484" w:type="dxa"/>
              </w:tcPr>
            </w:tcPrChange>
          </w:tcPr>
          <w:p>
            <w:pPr>
              <w:widowControl/>
              <w:spacing w:line="240" w:lineRule="exact"/>
              <w:jc w:val="center"/>
              <w:rPr>
                <w:color w:val="000000"/>
                <w:spacing w:val="15"/>
                <w:kern w:val="0"/>
                <w:sz w:val="21"/>
                <w:szCs w:val="21"/>
                <w:rPrChange w:id="1477" w:author="User" w:date="2016-08-11T11:14:00Z">
                  <w:rPr>
                    <w:color w:val="000000"/>
                    <w:spacing w:val="15"/>
                    <w:kern w:val="0"/>
                    <w:sz w:val="18"/>
                    <w:szCs w:val="18"/>
                  </w:rPr>
                </w:rPrChange>
              </w:rPr>
            </w:pPr>
            <w:r>
              <w:rPr>
                <w:color w:val="000000"/>
                <w:spacing w:val="15"/>
                <w:kern w:val="0"/>
                <w:sz w:val="21"/>
                <w:szCs w:val="21"/>
                <w:rPrChange w:id="1478" w:author="User" w:date="2016-08-11T11:14:00Z">
                  <w:rPr>
                    <w:color w:val="000000"/>
                    <w:spacing w:val="15"/>
                    <w:kern w:val="0"/>
                    <w:sz w:val="18"/>
                    <w:szCs w:val="18"/>
                  </w:rPr>
                </w:rPrChange>
              </w:rPr>
              <w:t>29</w:t>
            </w:r>
          </w:p>
        </w:tc>
        <w:tc>
          <w:tcPr>
            <w:tcW w:w="2214" w:type="dxa"/>
            <w:gridSpan w:val="2"/>
            <w:vAlign w:val="center"/>
            <w:tcPrChange w:id="1479" w:author="User" w:date="2016-08-11T11:14:00Z">
              <w:tcPr>
                <w:tcW w:w="2214" w:type="dxa"/>
                <w:gridSpan w:val="2"/>
              </w:tcPr>
            </w:tcPrChange>
          </w:tcPr>
          <w:p>
            <w:pPr>
              <w:adjustRightInd w:val="0"/>
              <w:snapToGrid w:val="0"/>
              <w:jc w:val="center"/>
              <w:rPr>
                <w:color w:val="000000"/>
                <w:sz w:val="21"/>
                <w:szCs w:val="21"/>
                <w:rPrChange w:id="1481" w:author="User" w:date="2016-08-11T11:14:00Z">
                  <w:rPr>
                    <w:color w:val="000000"/>
                    <w:sz w:val="18"/>
                    <w:szCs w:val="18"/>
                  </w:rPr>
                </w:rPrChange>
              </w:rPr>
              <w:pPrChange w:id="1480" w:author="User" w:date="2016-08-11T11:14:00Z">
                <w:pPr>
                  <w:adjustRightInd w:val="0"/>
                  <w:snapToGrid w:val="0"/>
                </w:pPr>
              </w:pPrChange>
            </w:pPr>
            <w:r>
              <w:rPr>
                <w:color w:val="000000"/>
                <w:sz w:val="21"/>
                <w:szCs w:val="21"/>
                <w:rPrChange w:id="1482" w:author="User" w:date="2016-08-11T11:14:00Z">
                  <w:rPr>
                    <w:color w:val="000000"/>
                    <w:sz w:val="18"/>
                    <w:szCs w:val="18"/>
                  </w:rPr>
                </w:rPrChange>
              </w:rPr>
              <w:t>Mathematical Economic Theory</w:t>
            </w:r>
          </w:p>
        </w:tc>
        <w:tc>
          <w:tcPr>
            <w:tcW w:w="1309" w:type="dxa"/>
            <w:gridSpan w:val="2"/>
            <w:tcPrChange w:id="1483" w:author="User" w:date="2016-08-11T11:14:00Z">
              <w:tcPr>
                <w:tcW w:w="1309" w:type="dxa"/>
                <w:gridSpan w:val="2"/>
              </w:tcPr>
            </w:tcPrChange>
          </w:tcPr>
          <w:p>
            <w:pPr>
              <w:adjustRightInd w:val="0"/>
              <w:snapToGrid w:val="0"/>
              <w:rPr>
                <w:color w:val="000000"/>
                <w:sz w:val="21"/>
                <w:szCs w:val="21"/>
                <w:rPrChange w:id="1484" w:author="User" w:date="2016-08-11T11:14:00Z">
                  <w:rPr>
                    <w:color w:val="000000"/>
                    <w:sz w:val="18"/>
                    <w:szCs w:val="18"/>
                  </w:rPr>
                </w:rPrChange>
              </w:rPr>
            </w:pPr>
            <w:r>
              <w:rPr>
                <w:color w:val="000000"/>
                <w:sz w:val="21"/>
                <w:szCs w:val="21"/>
                <w:rPrChange w:id="1485" w:author="User" w:date="2016-08-11T11:14:00Z">
                  <w:rPr>
                    <w:color w:val="000000"/>
                    <w:sz w:val="18"/>
                    <w:szCs w:val="18"/>
                  </w:rPr>
                </w:rPrChange>
              </w:rPr>
              <w:t>Makarov,V. L., Levin, M. J., Rubinov,A. M.</w:t>
            </w:r>
          </w:p>
        </w:tc>
        <w:tc>
          <w:tcPr>
            <w:tcW w:w="2147" w:type="dxa"/>
            <w:gridSpan w:val="2"/>
            <w:tcPrChange w:id="1486" w:author="User" w:date="2016-08-11T11:14:00Z">
              <w:tcPr>
                <w:tcW w:w="2147" w:type="dxa"/>
                <w:gridSpan w:val="2"/>
              </w:tcPr>
            </w:tcPrChange>
          </w:tcPr>
          <w:p>
            <w:pPr>
              <w:adjustRightInd w:val="0"/>
              <w:snapToGrid w:val="0"/>
              <w:rPr>
                <w:color w:val="000000"/>
                <w:sz w:val="21"/>
                <w:szCs w:val="21"/>
                <w:rPrChange w:id="1487" w:author="User" w:date="2016-08-11T11:14:00Z">
                  <w:rPr>
                    <w:color w:val="000000"/>
                    <w:sz w:val="18"/>
                    <w:szCs w:val="18"/>
                  </w:rPr>
                </w:rPrChange>
              </w:rPr>
            </w:pPr>
            <w:r>
              <w:rPr>
                <w:color w:val="000000"/>
                <w:sz w:val="21"/>
                <w:szCs w:val="21"/>
                <w:rPrChange w:id="1488" w:author="User" w:date="2016-08-11T11:14:00Z">
                  <w:rPr>
                    <w:color w:val="000000"/>
                    <w:sz w:val="18"/>
                    <w:szCs w:val="18"/>
                  </w:rPr>
                </w:rPrChange>
              </w:rPr>
              <w:t xml:space="preserve">Amsterdam: </w:t>
            </w:r>
          </w:p>
          <w:p>
            <w:pPr>
              <w:adjustRightInd w:val="0"/>
              <w:snapToGrid w:val="0"/>
              <w:rPr>
                <w:color w:val="000000"/>
                <w:sz w:val="21"/>
                <w:szCs w:val="21"/>
                <w:rPrChange w:id="1489" w:author="User" w:date="2016-08-11T11:14:00Z">
                  <w:rPr>
                    <w:color w:val="000000"/>
                    <w:sz w:val="18"/>
                    <w:szCs w:val="18"/>
                  </w:rPr>
                </w:rPrChange>
              </w:rPr>
            </w:pPr>
            <w:r>
              <w:rPr>
                <w:color w:val="000000"/>
                <w:sz w:val="21"/>
                <w:szCs w:val="21"/>
                <w:rPrChange w:id="1490" w:author="User" w:date="2016-08-11T11:14:00Z">
                  <w:rPr>
                    <w:color w:val="000000"/>
                    <w:sz w:val="18"/>
                    <w:szCs w:val="18"/>
                  </w:rPr>
                </w:rPrChange>
              </w:rPr>
              <w:t>Elsevier Science</w:t>
            </w:r>
          </w:p>
        </w:tc>
        <w:tc>
          <w:tcPr>
            <w:tcW w:w="1134" w:type="dxa"/>
            <w:gridSpan w:val="3"/>
            <w:tcPrChange w:id="1491" w:author="User" w:date="2016-08-11T11:14:00Z">
              <w:tcPr>
                <w:tcW w:w="1134" w:type="dxa"/>
                <w:gridSpan w:val="3"/>
              </w:tcPr>
            </w:tcPrChange>
          </w:tcPr>
          <w:p>
            <w:pPr>
              <w:adjustRightInd w:val="0"/>
              <w:snapToGrid w:val="0"/>
              <w:jc w:val="center"/>
              <w:rPr>
                <w:rFonts w:ascii="宋体"/>
                <w:sz w:val="21"/>
                <w:szCs w:val="21"/>
                <w:rPrChange w:id="1492" w:author="User" w:date="2016-08-11T11:14:00Z">
                  <w:rPr>
                    <w:rFonts w:ascii="宋体"/>
                    <w:sz w:val="18"/>
                    <w:szCs w:val="18"/>
                  </w:rPr>
                </w:rPrChange>
              </w:rPr>
            </w:pPr>
            <w:r>
              <w:rPr>
                <w:rFonts w:ascii="宋体" w:hAnsi="宋体" w:cs="宋体"/>
                <w:sz w:val="21"/>
                <w:szCs w:val="21"/>
                <w:rPrChange w:id="1493" w:author="User" w:date="2016-08-11T11:14:00Z">
                  <w:rPr>
                    <w:rFonts w:ascii="宋体" w:hAnsi="宋体" w:cs="宋体"/>
                    <w:sz w:val="18"/>
                    <w:szCs w:val="18"/>
                  </w:rPr>
                </w:rPrChange>
              </w:rPr>
              <w:t>1995</w:t>
            </w:r>
          </w:p>
        </w:tc>
        <w:tc>
          <w:tcPr>
            <w:tcW w:w="1276" w:type="dxa"/>
            <w:gridSpan w:val="4"/>
            <w:tcPrChange w:id="1494" w:author="User" w:date="2016-08-11T11:14:00Z">
              <w:tcPr>
                <w:tcW w:w="1276" w:type="dxa"/>
                <w:gridSpan w:val="4"/>
              </w:tcPr>
            </w:tcPrChange>
          </w:tcPr>
          <w:p>
            <w:pPr>
              <w:jc w:val="center"/>
              <w:rPr>
                <w:color w:val="FF0000"/>
                <w:sz w:val="21"/>
                <w:szCs w:val="21"/>
                <w:rPrChange w:id="1495" w:author="User" w:date="2016-08-11T11:14:00Z">
                  <w:rPr>
                    <w:color w:val="FF0000"/>
                    <w:sz w:val="18"/>
                    <w:szCs w:val="18"/>
                  </w:rPr>
                </w:rPrChange>
              </w:rPr>
            </w:pPr>
            <w:r>
              <w:rPr>
                <w:rFonts w:hint="eastAsia" w:cs="宋体"/>
                <w:color w:val="FF0000"/>
                <w:sz w:val="21"/>
                <w:szCs w:val="21"/>
                <w:rPrChange w:id="1496" w:author="User" w:date="2016-08-11T11:14:00Z">
                  <w:rPr>
                    <w:rFonts w:hint="eastAsia" w:cs="宋体"/>
                    <w:color w:val="FF0000"/>
                    <w:sz w:val="18"/>
                    <w:szCs w:val="18"/>
                  </w:rPr>
                </w:rPrChange>
              </w:rPr>
              <w:t>考核</w:t>
            </w:r>
          </w:p>
        </w:tc>
        <w:tc>
          <w:tcPr>
            <w:tcW w:w="1853" w:type="dxa"/>
            <w:gridSpan w:val="3"/>
            <w:tcPrChange w:id="1497" w:author="User" w:date="2016-08-11T11:14:00Z">
              <w:tcPr>
                <w:tcW w:w="1853" w:type="dxa"/>
                <w:gridSpan w:val="3"/>
              </w:tcPr>
            </w:tcPrChange>
          </w:tcPr>
          <w:p>
            <w:pPr>
              <w:jc w:val="center"/>
              <w:rPr>
                <w:color w:val="FF0000"/>
                <w:sz w:val="21"/>
                <w:szCs w:val="21"/>
                <w:rPrChange w:id="1498" w:author="User" w:date="2016-08-11T11:14:00Z">
                  <w:rPr>
                    <w:color w:val="FF0000"/>
                    <w:sz w:val="18"/>
                    <w:szCs w:val="18"/>
                  </w:rPr>
                </w:rPrChange>
              </w:rPr>
            </w:pPr>
            <w:r>
              <w:rPr>
                <w:rFonts w:hint="eastAsia" w:cs="宋体"/>
                <w:color w:val="FF0000"/>
                <w:sz w:val="21"/>
                <w:szCs w:val="21"/>
                <w:rPrChange w:id="1499"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0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500" w:author="User" w:date="2016-08-11T11:14:00Z">
            <w:trPr>
              <w:trHeight w:val="340" w:hRule="atLeast"/>
            </w:trPr>
          </w:trPrChange>
        </w:trPr>
        <w:tc>
          <w:tcPr>
            <w:tcW w:w="484" w:type="dxa"/>
            <w:vAlign w:val="center"/>
            <w:tcPrChange w:id="1501" w:author="User" w:date="2016-08-11T11:14:00Z">
              <w:tcPr>
                <w:tcW w:w="484" w:type="dxa"/>
              </w:tcPr>
            </w:tcPrChange>
          </w:tcPr>
          <w:p>
            <w:pPr>
              <w:widowControl/>
              <w:spacing w:line="240" w:lineRule="exact"/>
              <w:jc w:val="center"/>
              <w:rPr>
                <w:color w:val="000000"/>
                <w:spacing w:val="15"/>
                <w:kern w:val="0"/>
                <w:sz w:val="21"/>
                <w:szCs w:val="21"/>
                <w:rPrChange w:id="1502" w:author="User" w:date="2016-08-11T11:14:00Z">
                  <w:rPr>
                    <w:color w:val="000000"/>
                    <w:spacing w:val="15"/>
                    <w:kern w:val="0"/>
                    <w:sz w:val="18"/>
                    <w:szCs w:val="18"/>
                  </w:rPr>
                </w:rPrChange>
              </w:rPr>
            </w:pPr>
            <w:r>
              <w:rPr>
                <w:color w:val="000000"/>
                <w:spacing w:val="15"/>
                <w:kern w:val="0"/>
                <w:sz w:val="21"/>
                <w:szCs w:val="21"/>
                <w:rPrChange w:id="1503" w:author="User" w:date="2016-08-11T11:14:00Z">
                  <w:rPr>
                    <w:color w:val="000000"/>
                    <w:spacing w:val="15"/>
                    <w:kern w:val="0"/>
                    <w:sz w:val="18"/>
                    <w:szCs w:val="18"/>
                  </w:rPr>
                </w:rPrChange>
              </w:rPr>
              <w:t>30</w:t>
            </w:r>
          </w:p>
        </w:tc>
        <w:tc>
          <w:tcPr>
            <w:tcW w:w="2214" w:type="dxa"/>
            <w:gridSpan w:val="2"/>
            <w:vAlign w:val="center"/>
            <w:tcPrChange w:id="1504" w:author="User" w:date="2016-08-11T11:14:00Z">
              <w:tcPr>
                <w:tcW w:w="2214" w:type="dxa"/>
                <w:gridSpan w:val="2"/>
              </w:tcPr>
            </w:tcPrChange>
          </w:tcPr>
          <w:p>
            <w:pPr>
              <w:adjustRightInd w:val="0"/>
              <w:snapToGrid w:val="0"/>
              <w:jc w:val="center"/>
              <w:rPr>
                <w:color w:val="000000"/>
                <w:sz w:val="21"/>
                <w:szCs w:val="21"/>
                <w:rPrChange w:id="1506" w:author="User" w:date="2016-08-11T11:14:00Z">
                  <w:rPr>
                    <w:color w:val="000000"/>
                    <w:sz w:val="18"/>
                    <w:szCs w:val="18"/>
                  </w:rPr>
                </w:rPrChange>
              </w:rPr>
              <w:pPrChange w:id="1505" w:author="User" w:date="2016-08-11T11:14:00Z">
                <w:pPr>
                  <w:adjustRightInd w:val="0"/>
                  <w:snapToGrid w:val="0"/>
                </w:pPr>
              </w:pPrChange>
            </w:pPr>
            <w:r>
              <w:rPr>
                <w:sz w:val="21"/>
                <w:szCs w:val="21"/>
                <w:rPrChange w:id="1507" w:author="User" w:date="2016-08-11T11:14:00Z">
                  <w:rPr>
                    <w:sz w:val="18"/>
                    <w:szCs w:val="18"/>
                  </w:rPr>
                </w:rPrChange>
              </w:rPr>
              <w:t>The Econometrics of Financial Markets</w:t>
            </w:r>
          </w:p>
        </w:tc>
        <w:tc>
          <w:tcPr>
            <w:tcW w:w="1309" w:type="dxa"/>
            <w:gridSpan w:val="2"/>
            <w:tcPrChange w:id="1508" w:author="User" w:date="2016-08-11T11:14:00Z">
              <w:tcPr>
                <w:tcW w:w="1309" w:type="dxa"/>
                <w:gridSpan w:val="2"/>
              </w:tcPr>
            </w:tcPrChange>
          </w:tcPr>
          <w:p>
            <w:pPr>
              <w:adjustRightInd w:val="0"/>
              <w:snapToGrid w:val="0"/>
              <w:rPr>
                <w:color w:val="000000"/>
                <w:sz w:val="21"/>
                <w:szCs w:val="21"/>
                <w:rPrChange w:id="1509" w:author="User" w:date="2016-08-11T11:14:00Z">
                  <w:rPr>
                    <w:color w:val="000000"/>
                    <w:sz w:val="18"/>
                    <w:szCs w:val="18"/>
                  </w:rPr>
                </w:rPrChange>
              </w:rPr>
            </w:pPr>
            <w:r>
              <w:rPr>
                <w:sz w:val="21"/>
                <w:szCs w:val="21"/>
                <w:rPrChange w:id="1510" w:author="User" w:date="2016-08-11T11:14:00Z">
                  <w:rPr>
                    <w:sz w:val="18"/>
                    <w:szCs w:val="18"/>
                  </w:rPr>
                </w:rPrChange>
              </w:rPr>
              <w:t xml:space="preserve">Campell, J. Y., Lo, A. W.,  MacKinlay, A. </w:t>
            </w:r>
          </w:p>
        </w:tc>
        <w:tc>
          <w:tcPr>
            <w:tcW w:w="2147" w:type="dxa"/>
            <w:gridSpan w:val="2"/>
            <w:tcPrChange w:id="1511" w:author="User" w:date="2016-08-11T11:14:00Z">
              <w:tcPr>
                <w:tcW w:w="2147" w:type="dxa"/>
                <w:gridSpan w:val="2"/>
              </w:tcPr>
            </w:tcPrChange>
          </w:tcPr>
          <w:p>
            <w:pPr>
              <w:adjustRightInd w:val="0"/>
              <w:snapToGrid w:val="0"/>
              <w:rPr>
                <w:color w:val="000000"/>
                <w:sz w:val="21"/>
                <w:szCs w:val="21"/>
                <w:rPrChange w:id="1512" w:author="User" w:date="2016-08-11T11:14:00Z">
                  <w:rPr>
                    <w:color w:val="000000"/>
                    <w:sz w:val="18"/>
                    <w:szCs w:val="18"/>
                  </w:rPr>
                </w:rPrChange>
              </w:rPr>
            </w:pPr>
            <w:r>
              <w:rPr>
                <w:sz w:val="21"/>
                <w:szCs w:val="21"/>
                <w:rPrChange w:id="1513" w:author="User" w:date="2016-08-11T11:14:00Z">
                  <w:rPr>
                    <w:sz w:val="18"/>
                    <w:szCs w:val="18"/>
                  </w:rPr>
                </w:rPrChange>
              </w:rPr>
              <w:t>Princeton University Press</w:t>
            </w:r>
          </w:p>
        </w:tc>
        <w:tc>
          <w:tcPr>
            <w:tcW w:w="1134" w:type="dxa"/>
            <w:gridSpan w:val="3"/>
            <w:tcPrChange w:id="1514" w:author="User" w:date="2016-08-11T11:14:00Z">
              <w:tcPr>
                <w:tcW w:w="1134" w:type="dxa"/>
                <w:gridSpan w:val="3"/>
              </w:tcPr>
            </w:tcPrChange>
          </w:tcPr>
          <w:p>
            <w:pPr>
              <w:adjustRightInd w:val="0"/>
              <w:snapToGrid w:val="0"/>
              <w:jc w:val="center"/>
              <w:rPr>
                <w:rFonts w:ascii="宋体"/>
                <w:sz w:val="21"/>
                <w:szCs w:val="21"/>
                <w:rPrChange w:id="1515" w:author="User" w:date="2016-08-11T11:14:00Z">
                  <w:rPr>
                    <w:rFonts w:ascii="宋体"/>
                    <w:sz w:val="18"/>
                    <w:szCs w:val="18"/>
                  </w:rPr>
                </w:rPrChange>
              </w:rPr>
            </w:pPr>
            <w:r>
              <w:rPr>
                <w:rFonts w:ascii="宋体" w:hAnsi="宋体" w:cs="宋体"/>
                <w:sz w:val="21"/>
                <w:szCs w:val="21"/>
                <w:rPrChange w:id="1516" w:author="User" w:date="2016-08-11T11:14:00Z">
                  <w:rPr>
                    <w:rFonts w:ascii="宋体" w:hAnsi="宋体" w:cs="宋体"/>
                    <w:sz w:val="18"/>
                    <w:szCs w:val="18"/>
                  </w:rPr>
                </w:rPrChange>
              </w:rPr>
              <w:t>1997</w:t>
            </w:r>
          </w:p>
        </w:tc>
        <w:tc>
          <w:tcPr>
            <w:tcW w:w="1276" w:type="dxa"/>
            <w:gridSpan w:val="4"/>
            <w:tcPrChange w:id="1517" w:author="User" w:date="2016-08-11T11:14:00Z">
              <w:tcPr>
                <w:tcW w:w="1276" w:type="dxa"/>
                <w:gridSpan w:val="4"/>
              </w:tcPr>
            </w:tcPrChange>
          </w:tcPr>
          <w:p>
            <w:pPr>
              <w:jc w:val="center"/>
              <w:rPr>
                <w:color w:val="FF0000"/>
                <w:sz w:val="21"/>
                <w:szCs w:val="21"/>
                <w:rPrChange w:id="1518" w:author="User" w:date="2016-08-11T11:14:00Z">
                  <w:rPr>
                    <w:color w:val="FF0000"/>
                    <w:sz w:val="18"/>
                    <w:szCs w:val="18"/>
                  </w:rPr>
                </w:rPrChange>
              </w:rPr>
            </w:pPr>
            <w:r>
              <w:rPr>
                <w:rFonts w:hint="eastAsia" w:cs="宋体"/>
                <w:color w:val="FF0000"/>
                <w:sz w:val="21"/>
                <w:szCs w:val="21"/>
                <w:rPrChange w:id="1519" w:author="User" w:date="2016-08-11T11:14:00Z">
                  <w:rPr>
                    <w:rFonts w:hint="eastAsia" w:cs="宋体"/>
                    <w:color w:val="FF0000"/>
                    <w:sz w:val="18"/>
                    <w:szCs w:val="18"/>
                  </w:rPr>
                </w:rPrChange>
              </w:rPr>
              <w:t>考核</w:t>
            </w:r>
          </w:p>
        </w:tc>
        <w:tc>
          <w:tcPr>
            <w:tcW w:w="1853" w:type="dxa"/>
            <w:gridSpan w:val="3"/>
            <w:tcPrChange w:id="1520" w:author="User" w:date="2016-08-11T11:14:00Z">
              <w:tcPr>
                <w:tcW w:w="1853" w:type="dxa"/>
                <w:gridSpan w:val="3"/>
              </w:tcPr>
            </w:tcPrChange>
          </w:tcPr>
          <w:p>
            <w:pPr>
              <w:jc w:val="center"/>
              <w:rPr>
                <w:color w:val="FF0000"/>
                <w:sz w:val="21"/>
                <w:szCs w:val="21"/>
                <w:rPrChange w:id="1521" w:author="User" w:date="2016-08-11T11:14:00Z">
                  <w:rPr>
                    <w:color w:val="FF0000"/>
                    <w:sz w:val="18"/>
                    <w:szCs w:val="18"/>
                  </w:rPr>
                </w:rPrChange>
              </w:rPr>
            </w:pPr>
            <w:r>
              <w:rPr>
                <w:rFonts w:hint="eastAsia" w:cs="宋体"/>
                <w:color w:val="FF0000"/>
                <w:sz w:val="21"/>
                <w:szCs w:val="21"/>
                <w:rPrChange w:id="1522"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2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523" w:author="User" w:date="2016-08-11T11:14:00Z">
            <w:trPr>
              <w:trHeight w:val="340" w:hRule="atLeast"/>
            </w:trPr>
          </w:trPrChange>
        </w:trPr>
        <w:tc>
          <w:tcPr>
            <w:tcW w:w="484" w:type="dxa"/>
            <w:vAlign w:val="center"/>
            <w:tcPrChange w:id="1524" w:author="User" w:date="2016-08-11T11:14:00Z">
              <w:tcPr>
                <w:tcW w:w="484" w:type="dxa"/>
              </w:tcPr>
            </w:tcPrChange>
          </w:tcPr>
          <w:p>
            <w:pPr>
              <w:widowControl/>
              <w:spacing w:line="240" w:lineRule="exact"/>
              <w:jc w:val="center"/>
              <w:rPr>
                <w:color w:val="000000"/>
                <w:spacing w:val="15"/>
                <w:kern w:val="0"/>
                <w:sz w:val="21"/>
                <w:szCs w:val="21"/>
                <w:rPrChange w:id="1525" w:author="User" w:date="2016-08-11T11:14:00Z">
                  <w:rPr>
                    <w:color w:val="000000"/>
                    <w:spacing w:val="15"/>
                    <w:kern w:val="0"/>
                    <w:sz w:val="18"/>
                    <w:szCs w:val="18"/>
                  </w:rPr>
                </w:rPrChange>
              </w:rPr>
            </w:pPr>
            <w:r>
              <w:rPr>
                <w:color w:val="000000"/>
                <w:spacing w:val="15"/>
                <w:kern w:val="0"/>
                <w:sz w:val="21"/>
                <w:szCs w:val="21"/>
                <w:rPrChange w:id="1526" w:author="User" w:date="2016-08-11T11:14:00Z">
                  <w:rPr>
                    <w:color w:val="000000"/>
                    <w:spacing w:val="15"/>
                    <w:kern w:val="0"/>
                    <w:sz w:val="18"/>
                    <w:szCs w:val="18"/>
                  </w:rPr>
                </w:rPrChange>
              </w:rPr>
              <w:t>31</w:t>
            </w:r>
          </w:p>
        </w:tc>
        <w:tc>
          <w:tcPr>
            <w:tcW w:w="2214" w:type="dxa"/>
            <w:gridSpan w:val="2"/>
            <w:vAlign w:val="center"/>
            <w:tcPrChange w:id="1527" w:author="User" w:date="2016-08-11T11:14:00Z">
              <w:tcPr>
                <w:tcW w:w="2214" w:type="dxa"/>
                <w:gridSpan w:val="2"/>
              </w:tcPr>
            </w:tcPrChange>
          </w:tcPr>
          <w:p>
            <w:pPr>
              <w:adjustRightInd w:val="0"/>
              <w:snapToGrid w:val="0"/>
              <w:jc w:val="center"/>
              <w:rPr>
                <w:color w:val="000000"/>
                <w:sz w:val="21"/>
                <w:szCs w:val="21"/>
                <w:rPrChange w:id="1529" w:author="User" w:date="2016-08-11T11:14:00Z">
                  <w:rPr>
                    <w:color w:val="000000"/>
                    <w:sz w:val="18"/>
                    <w:szCs w:val="18"/>
                  </w:rPr>
                </w:rPrChange>
              </w:rPr>
              <w:pPrChange w:id="1528" w:author="User" w:date="2016-08-11T11:14:00Z">
                <w:pPr>
                  <w:adjustRightInd w:val="0"/>
                  <w:snapToGrid w:val="0"/>
                </w:pPr>
              </w:pPrChange>
            </w:pPr>
            <w:r>
              <w:rPr>
                <w:sz w:val="21"/>
                <w:szCs w:val="21"/>
                <w:rPrChange w:id="1530" w:author="User" w:date="2016-08-11T11:14:00Z">
                  <w:rPr>
                    <w:sz w:val="18"/>
                    <w:szCs w:val="18"/>
                  </w:rPr>
                </w:rPrChange>
              </w:rPr>
              <w:t>Lecture Notes in Financial Econometrics</w:t>
            </w:r>
          </w:p>
        </w:tc>
        <w:tc>
          <w:tcPr>
            <w:tcW w:w="1309" w:type="dxa"/>
            <w:gridSpan w:val="2"/>
            <w:tcPrChange w:id="1531" w:author="User" w:date="2016-08-11T11:14:00Z">
              <w:tcPr>
                <w:tcW w:w="1309" w:type="dxa"/>
                <w:gridSpan w:val="2"/>
              </w:tcPr>
            </w:tcPrChange>
          </w:tcPr>
          <w:p>
            <w:pPr>
              <w:adjustRightInd w:val="0"/>
              <w:snapToGrid w:val="0"/>
              <w:rPr>
                <w:color w:val="000000"/>
                <w:sz w:val="21"/>
                <w:szCs w:val="21"/>
                <w:rPrChange w:id="1532" w:author="User" w:date="2016-08-11T11:14:00Z">
                  <w:rPr>
                    <w:color w:val="000000"/>
                    <w:sz w:val="18"/>
                    <w:szCs w:val="18"/>
                  </w:rPr>
                </w:rPrChange>
              </w:rPr>
            </w:pPr>
            <w:r>
              <w:rPr>
                <w:sz w:val="21"/>
                <w:szCs w:val="21"/>
                <w:rPrChange w:id="1533" w:author="User" w:date="2016-08-11T11:14:00Z">
                  <w:rPr>
                    <w:sz w:val="18"/>
                    <w:szCs w:val="18"/>
                  </w:rPr>
                </w:rPrChange>
              </w:rPr>
              <w:t>Soderlind, Paul</w:t>
            </w:r>
          </w:p>
        </w:tc>
        <w:tc>
          <w:tcPr>
            <w:tcW w:w="2147" w:type="dxa"/>
            <w:gridSpan w:val="2"/>
            <w:tcPrChange w:id="1534" w:author="User" w:date="2016-08-11T11:14:00Z">
              <w:tcPr>
                <w:tcW w:w="2147" w:type="dxa"/>
                <w:gridSpan w:val="2"/>
              </w:tcPr>
            </w:tcPrChange>
          </w:tcPr>
          <w:p>
            <w:pPr>
              <w:adjustRightInd w:val="0"/>
              <w:snapToGrid w:val="0"/>
              <w:rPr>
                <w:color w:val="000000"/>
                <w:sz w:val="21"/>
                <w:szCs w:val="21"/>
                <w:rPrChange w:id="1535" w:author="User" w:date="2016-08-11T11:14:00Z">
                  <w:rPr>
                    <w:color w:val="000000"/>
                    <w:sz w:val="18"/>
                    <w:szCs w:val="18"/>
                  </w:rPr>
                </w:rPrChange>
              </w:rPr>
            </w:pPr>
            <w:r>
              <w:rPr>
                <w:sz w:val="21"/>
                <w:szCs w:val="21"/>
                <w:rPrChange w:id="1536" w:author="User" w:date="2016-08-11T11:14:00Z">
                  <w:rPr>
                    <w:sz w:val="18"/>
                    <w:szCs w:val="18"/>
                  </w:rPr>
                </w:rPrChange>
              </w:rPr>
              <w:t>University of St. Gallen, Manuscript</w:t>
            </w:r>
          </w:p>
        </w:tc>
        <w:tc>
          <w:tcPr>
            <w:tcW w:w="1134" w:type="dxa"/>
            <w:gridSpan w:val="3"/>
            <w:tcPrChange w:id="1537" w:author="User" w:date="2016-08-11T11:14:00Z">
              <w:tcPr>
                <w:tcW w:w="1134" w:type="dxa"/>
                <w:gridSpan w:val="3"/>
              </w:tcPr>
            </w:tcPrChange>
          </w:tcPr>
          <w:p>
            <w:pPr>
              <w:adjustRightInd w:val="0"/>
              <w:snapToGrid w:val="0"/>
              <w:jc w:val="center"/>
              <w:rPr>
                <w:rFonts w:ascii="宋体"/>
                <w:sz w:val="21"/>
                <w:szCs w:val="21"/>
                <w:rPrChange w:id="1538" w:author="User" w:date="2016-08-11T11:14:00Z">
                  <w:rPr>
                    <w:rFonts w:ascii="宋体"/>
                    <w:sz w:val="18"/>
                    <w:szCs w:val="18"/>
                  </w:rPr>
                </w:rPrChange>
              </w:rPr>
            </w:pPr>
            <w:r>
              <w:rPr>
                <w:rFonts w:ascii="宋体" w:hAnsi="宋体" w:cs="宋体"/>
                <w:sz w:val="21"/>
                <w:szCs w:val="21"/>
                <w:rPrChange w:id="1539" w:author="User" w:date="2016-08-11T11:14:00Z">
                  <w:rPr>
                    <w:rFonts w:ascii="宋体" w:hAnsi="宋体" w:cs="宋体"/>
                    <w:sz w:val="18"/>
                    <w:szCs w:val="18"/>
                  </w:rPr>
                </w:rPrChange>
              </w:rPr>
              <w:t>2009</w:t>
            </w:r>
          </w:p>
        </w:tc>
        <w:tc>
          <w:tcPr>
            <w:tcW w:w="1276" w:type="dxa"/>
            <w:gridSpan w:val="4"/>
            <w:tcPrChange w:id="1540" w:author="User" w:date="2016-08-11T11:14:00Z">
              <w:tcPr>
                <w:tcW w:w="1276" w:type="dxa"/>
                <w:gridSpan w:val="4"/>
              </w:tcPr>
            </w:tcPrChange>
          </w:tcPr>
          <w:p>
            <w:pPr>
              <w:jc w:val="center"/>
              <w:rPr>
                <w:color w:val="FF0000"/>
                <w:sz w:val="21"/>
                <w:szCs w:val="21"/>
                <w:rPrChange w:id="1541" w:author="User" w:date="2016-08-11T11:14:00Z">
                  <w:rPr>
                    <w:color w:val="FF0000"/>
                    <w:sz w:val="18"/>
                    <w:szCs w:val="18"/>
                  </w:rPr>
                </w:rPrChange>
              </w:rPr>
            </w:pPr>
            <w:r>
              <w:rPr>
                <w:rFonts w:hint="eastAsia" w:cs="宋体"/>
                <w:color w:val="FF0000"/>
                <w:sz w:val="21"/>
                <w:szCs w:val="21"/>
                <w:rPrChange w:id="1542" w:author="User" w:date="2016-08-11T11:14:00Z">
                  <w:rPr>
                    <w:rFonts w:hint="eastAsia" w:cs="宋体"/>
                    <w:color w:val="FF0000"/>
                    <w:sz w:val="18"/>
                    <w:szCs w:val="18"/>
                  </w:rPr>
                </w:rPrChange>
              </w:rPr>
              <w:t>考查</w:t>
            </w:r>
          </w:p>
        </w:tc>
        <w:tc>
          <w:tcPr>
            <w:tcW w:w="1853" w:type="dxa"/>
            <w:gridSpan w:val="3"/>
            <w:tcPrChange w:id="1543" w:author="User" w:date="2016-08-11T11:14:00Z">
              <w:tcPr>
                <w:tcW w:w="1853" w:type="dxa"/>
                <w:gridSpan w:val="3"/>
              </w:tcPr>
            </w:tcPrChange>
          </w:tcPr>
          <w:p>
            <w:pPr>
              <w:jc w:val="center"/>
              <w:rPr>
                <w:color w:val="FF0000"/>
                <w:sz w:val="21"/>
                <w:szCs w:val="21"/>
                <w:rPrChange w:id="1544" w:author="User" w:date="2016-08-11T11:14:00Z">
                  <w:rPr>
                    <w:color w:val="FF0000"/>
                    <w:sz w:val="18"/>
                    <w:szCs w:val="18"/>
                  </w:rPr>
                </w:rPrChange>
              </w:rPr>
            </w:pPr>
            <w:r>
              <w:rPr>
                <w:rFonts w:hint="eastAsia" w:cs="宋体"/>
                <w:color w:val="FF0000"/>
                <w:sz w:val="21"/>
                <w:szCs w:val="21"/>
                <w:rPrChange w:id="1545"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4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546" w:author="User" w:date="2016-08-11T11:14:00Z">
            <w:trPr>
              <w:trHeight w:val="340" w:hRule="atLeast"/>
            </w:trPr>
          </w:trPrChange>
        </w:trPr>
        <w:tc>
          <w:tcPr>
            <w:tcW w:w="484" w:type="dxa"/>
            <w:vAlign w:val="center"/>
            <w:tcPrChange w:id="1547" w:author="User" w:date="2016-08-11T11:14:00Z">
              <w:tcPr>
                <w:tcW w:w="484" w:type="dxa"/>
              </w:tcPr>
            </w:tcPrChange>
          </w:tcPr>
          <w:p>
            <w:pPr>
              <w:widowControl/>
              <w:spacing w:line="240" w:lineRule="exact"/>
              <w:jc w:val="center"/>
              <w:rPr>
                <w:color w:val="000000"/>
                <w:spacing w:val="15"/>
                <w:kern w:val="0"/>
                <w:sz w:val="21"/>
                <w:szCs w:val="21"/>
                <w:rPrChange w:id="1548" w:author="User" w:date="2016-08-11T11:14:00Z">
                  <w:rPr>
                    <w:color w:val="000000"/>
                    <w:spacing w:val="15"/>
                    <w:kern w:val="0"/>
                    <w:sz w:val="18"/>
                    <w:szCs w:val="18"/>
                  </w:rPr>
                </w:rPrChange>
              </w:rPr>
            </w:pPr>
            <w:r>
              <w:rPr>
                <w:color w:val="000000"/>
                <w:spacing w:val="15"/>
                <w:kern w:val="0"/>
                <w:sz w:val="21"/>
                <w:szCs w:val="21"/>
                <w:rPrChange w:id="1549" w:author="User" w:date="2016-08-11T11:14:00Z">
                  <w:rPr>
                    <w:color w:val="000000"/>
                    <w:spacing w:val="15"/>
                    <w:kern w:val="0"/>
                    <w:sz w:val="18"/>
                    <w:szCs w:val="18"/>
                  </w:rPr>
                </w:rPrChange>
              </w:rPr>
              <w:t>32</w:t>
            </w:r>
          </w:p>
        </w:tc>
        <w:tc>
          <w:tcPr>
            <w:tcW w:w="2214" w:type="dxa"/>
            <w:gridSpan w:val="2"/>
            <w:vAlign w:val="center"/>
            <w:tcPrChange w:id="1550" w:author="User" w:date="2016-08-11T11:14:00Z">
              <w:tcPr>
                <w:tcW w:w="2214" w:type="dxa"/>
                <w:gridSpan w:val="2"/>
              </w:tcPr>
            </w:tcPrChange>
          </w:tcPr>
          <w:p>
            <w:pPr>
              <w:adjustRightInd w:val="0"/>
              <w:snapToGrid w:val="0"/>
              <w:jc w:val="center"/>
              <w:rPr>
                <w:color w:val="000000"/>
                <w:sz w:val="21"/>
                <w:szCs w:val="21"/>
                <w:rPrChange w:id="1552" w:author="User" w:date="2016-08-11T11:14:00Z">
                  <w:rPr>
                    <w:color w:val="000000"/>
                    <w:sz w:val="18"/>
                    <w:szCs w:val="18"/>
                  </w:rPr>
                </w:rPrChange>
              </w:rPr>
              <w:pPrChange w:id="1551" w:author="User" w:date="2016-08-11T11:14:00Z">
                <w:pPr>
                  <w:adjustRightInd w:val="0"/>
                  <w:snapToGrid w:val="0"/>
                </w:pPr>
              </w:pPrChange>
            </w:pPr>
            <w:r>
              <w:rPr>
                <w:sz w:val="21"/>
                <w:szCs w:val="21"/>
                <w:rPrChange w:id="1553" w:author="User" w:date="2016-08-11T11:14:00Z">
                  <w:rPr>
                    <w:sz w:val="18"/>
                    <w:szCs w:val="18"/>
                  </w:rPr>
                </w:rPrChange>
              </w:rPr>
              <w:t>Stochastic Processes and Applications</w:t>
            </w:r>
          </w:p>
        </w:tc>
        <w:tc>
          <w:tcPr>
            <w:tcW w:w="1309" w:type="dxa"/>
            <w:gridSpan w:val="2"/>
            <w:tcPrChange w:id="1554" w:author="User" w:date="2016-08-11T11:14:00Z">
              <w:tcPr>
                <w:tcW w:w="1309" w:type="dxa"/>
                <w:gridSpan w:val="2"/>
              </w:tcPr>
            </w:tcPrChange>
          </w:tcPr>
          <w:p>
            <w:pPr>
              <w:adjustRightInd w:val="0"/>
              <w:snapToGrid w:val="0"/>
              <w:rPr>
                <w:color w:val="000000"/>
                <w:sz w:val="21"/>
                <w:szCs w:val="21"/>
                <w:rPrChange w:id="1555" w:author="User" w:date="2016-08-11T11:14:00Z">
                  <w:rPr>
                    <w:color w:val="000000"/>
                    <w:sz w:val="18"/>
                    <w:szCs w:val="18"/>
                  </w:rPr>
                </w:rPrChange>
              </w:rPr>
            </w:pPr>
            <w:r>
              <w:rPr>
                <w:sz w:val="21"/>
                <w:szCs w:val="21"/>
                <w:rPrChange w:id="1556" w:author="User" w:date="2016-08-11T11:14:00Z">
                  <w:rPr>
                    <w:sz w:val="18"/>
                    <w:szCs w:val="18"/>
                  </w:rPr>
                </w:rPrChange>
              </w:rPr>
              <w:t>Bhattacharya R N,Waymire E G.</w:t>
            </w:r>
          </w:p>
        </w:tc>
        <w:tc>
          <w:tcPr>
            <w:tcW w:w="2147" w:type="dxa"/>
            <w:gridSpan w:val="2"/>
            <w:tcPrChange w:id="1557" w:author="User" w:date="2016-08-11T11:14:00Z">
              <w:tcPr>
                <w:tcW w:w="2147" w:type="dxa"/>
                <w:gridSpan w:val="2"/>
              </w:tcPr>
            </w:tcPrChange>
          </w:tcPr>
          <w:p>
            <w:pPr>
              <w:adjustRightInd w:val="0"/>
              <w:snapToGrid w:val="0"/>
              <w:rPr>
                <w:color w:val="000000"/>
                <w:sz w:val="21"/>
                <w:szCs w:val="21"/>
                <w:rPrChange w:id="1558" w:author="User" w:date="2016-08-11T11:14:00Z">
                  <w:rPr>
                    <w:color w:val="000000"/>
                    <w:sz w:val="18"/>
                    <w:szCs w:val="18"/>
                  </w:rPr>
                </w:rPrChange>
              </w:rPr>
            </w:pPr>
            <w:r>
              <w:rPr>
                <w:sz w:val="21"/>
                <w:szCs w:val="21"/>
                <w:rPrChange w:id="1559" w:author="User" w:date="2016-08-11T11:14:00Z">
                  <w:rPr>
                    <w:sz w:val="18"/>
                    <w:szCs w:val="18"/>
                  </w:rPr>
                </w:rPrChange>
              </w:rPr>
              <w:t>John Wiley &amp; sons</w:t>
            </w:r>
          </w:p>
        </w:tc>
        <w:tc>
          <w:tcPr>
            <w:tcW w:w="1134" w:type="dxa"/>
            <w:gridSpan w:val="3"/>
            <w:tcPrChange w:id="1560" w:author="User" w:date="2016-08-11T11:14:00Z">
              <w:tcPr>
                <w:tcW w:w="1134" w:type="dxa"/>
                <w:gridSpan w:val="3"/>
              </w:tcPr>
            </w:tcPrChange>
          </w:tcPr>
          <w:p>
            <w:pPr>
              <w:adjustRightInd w:val="0"/>
              <w:snapToGrid w:val="0"/>
              <w:jc w:val="center"/>
              <w:rPr>
                <w:rFonts w:ascii="宋体"/>
                <w:sz w:val="21"/>
                <w:szCs w:val="21"/>
                <w:rPrChange w:id="1561" w:author="User" w:date="2016-08-11T11:14:00Z">
                  <w:rPr>
                    <w:rFonts w:ascii="宋体"/>
                    <w:sz w:val="18"/>
                    <w:szCs w:val="18"/>
                  </w:rPr>
                </w:rPrChange>
              </w:rPr>
            </w:pPr>
            <w:r>
              <w:rPr>
                <w:rFonts w:ascii="宋体" w:hAnsi="宋体" w:cs="宋体"/>
                <w:sz w:val="21"/>
                <w:szCs w:val="21"/>
                <w:rPrChange w:id="1562" w:author="User" w:date="2016-08-11T11:14:00Z">
                  <w:rPr>
                    <w:rFonts w:ascii="宋体" w:hAnsi="宋体" w:cs="宋体"/>
                    <w:sz w:val="18"/>
                    <w:szCs w:val="18"/>
                  </w:rPr>
                </w:rPrChange>
              </w:rPr>
              <w:t>1990</w:t>
            </w:r>
          </w:p>
        </w:tc>
        <w:tc>
          <w:tcPr>
            <w:tcW w:w="1276" w:type="dxa"/>
            <w:gridSpan w:val="4"/>
            <w:tcPrChange w:id="1563" w:author="User" w:date="2016-08-11T11:14:00Z">
              <w:tcPr>
                <w:tcW w:w="1276" w:type="dxa"/>
                <w:gridSpan w:val="4"/>
              </w:tcPr>
            </w:tcPrChange>
          </w:tcPr>
          <w:p>
            <w:pPr>
              <w:jc w:val="center"/>
              <w:rPr>
                <w:color w:val="FF0000"/>
                <w:sz w:val="21"/>
                <w:szCs w:val="21"/>
                <w:rPrChange w:id="1564" w:author="User" w:date="2016-08-11T11:14:00Z">
                  <w:rPr>
                    <w:color w:val="FF0000"/>
                    <w:sz w:val="18"/>
                    <w:szCs w:val="18"/>
                  </w:rPr>
                </w:rPrChange>
              </w:rPr>
            </w:pPr>
            <w:r>
              <w:rPr>
                <w:rFonts w:hint="eastAsia" w:cs="宋体"/>
                <w:color w:val="FF0000"/>
                <w:sz w:val="21"/>
                <w:szCs w:val="21"/>
                <w:rPrChange w:id="1565" w:author="User" w:date="2016-08-11T11:14:00Z">
                  <w:rPr>
                    <w:rFonts w:hint="eastAsia" w:cs="宋体"/>
                    <w:color w:val="FF0000"/>
                    <w:sz w:val="18"/>
                    <w:szCs w:val="18"/>
                  </w:rPr>
                </w:rPrChange>
              </w:rPr>
              <w:t>考核</w:t>
            </w:r>
          </w:p>
        </w:tc>
        <w:tc>
          <w:tcPr>
            <w:tcW w:w="1853" w:type="dxa"/>
            <w:gridSpan w:val="3"/>
            <w:tcPrChange w:id="1566" w:author="User" w:date="2016-08-11T11:14:00Z">
              <w:tcPr>
                <w:tcW w:w="1853" w:type="dxa"/>
                <w:gridSpan w:val="3"/>
              </w:tcPr>
            </w:tcPrChange>
          </w:tcPr>
          <w:p>
            <w:pPr>
              <w:jc w:val="center"/>
              <w:rPr>
                <w:color w:val="FF0000"/>
                <w:sz w:val="21"/>
                <w:szCs w:val="21"/>
                <w:rPrChange w:id="1567" w:author="User" w:date="2016-08-11T11:14:00Z">
                  <w:rPr>
                    <w:color w:val="FF0000"/>
                    <w:sz w:val="18"/>
                    <w:szCs w:val="18"/>
                  </w:rPr>
                </w:rPrChange>
              </w:rPr>
            </w:pPr>
            <w:r>
              <w:rPr>
                <w:rFonts w:hint="eastAsia" w:cs="宋体"/>
                <w:color w:val="FF0000"/>
                <w:sz w:val="21"/>
                <w:szCs w:val="21"/>
                <w:rPrChange w:id="1568"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6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569" w:author="User" w:date="2016-08-11T11:14:00Z">
            <w:trPr>
              <w:trHeight w:val="340" w:hRule="atLeast"/>
            </w:trPr>
          </w:trPrChange>
        </w:trPr>
        <w:tc>
          <w:tcPr>
            <w:tcW w:w="484" w:type="dxa"/>
            <w:vAlign w:val="center"/>
            <w:tcPrChange w:id="1570" w:author="User" w:date="2016-08-11T11:14:00Z">
              <w:tcPr>
                <w:tcW w:w="484" w:type="dxa"/>
              </w:tcPr>
            </w:tcPrChange>
          </w:tcPr>
          <w:p>
            <w:pPr>
              <w:widowControl/>
              <w:spacing w:line="240" w:lineRule="exact"/>
              <w:jc w:val="center"/>
              <w:rPr>
                <w:color w:val="000000"/>
                <w:spacing w:val="15"/>
                <w:kern w:val="0"/>
                <w:sz w:val="21"/>
                <w:szCs w:val="21"/>
                <w:rPrChange w:id="1571" w:author="User" w:date="2016-08-11T11:14:00Z">
                  <w:rPr>
                    <w:color w:val="000000"/>
                    <w:spacing w:val="15"/>
                    <w:kern w:val="0"/>
                    <w:sz w:val="18"/>
                    <w:szCs w:val="18"/>
                  </w:rPr>
                </w:rPrChange>
              </w:rPr>
            </w:pPr>
            <w:r>
              <w:rPr>
                <w:color w:val="000000"/>
                <w:spacing w:val="15"/>
                <w:kern w:val="0"/>
                <w:sz w:val="21"/>
                <w:szCs w:val="21"/>
                <w:rPrChange w:id="1572" w:author="User" w:date="2016-08-11T11:14:00Z">
                  <w:rPr>
                    <w:color w:val="000000"/>
                    <w:spacing w:val="15"/>
                    <w:kern w:val="0"/>
                    <w:sz w:val="18"/>
                    <w:szCs w:val="18"/>
                  </w:rPr>
                </w:rPrChange>
              </w:rPr>
              <w:t>33</w:t>
            </w:r>
          </w:p>
        </w:tc>
        <w:tc>
          <w:tcPr>
            <w:tcW w:w="2214" w:type="dxa"/>
            <w:gridSpan w:val="2"/>
            <w:vAlign w:val="center"/>
            <w:tcPrChange w:id="1573" w:author="User" w:date="2016-08-11T11:14:00Z">
              <w:tcPr>
                <w:tcW w:w="2214" w:type="dxa"/>
                <w:gridSpan w:val="2"/>
              </w:tcPr>
            </w:tcPrChange>
          </w:tcPr>
          <w:p>
            <w:pPr>
              <w:adjustRightInd w:val="0"/>
              <w:snapToGrid w:val="0"/>
              <w:jc w:val="center"/>
              <w:rPr>
                <w:sz w:val="21"/>
                <w:szCs w:val="21"/>
                <w:rPrChange w:id="1575" w:author="User" w:date="2016-08-11T11:14:00Z">
                  <w:rPr>
                    <w:sz w:val="18"/>
                    <w:szCs w:val="18"/>
                  </w:rPr>
                </w:rPrChange>
              </w:rPr>
              <w:pPrChange w:id="1574" w:author="User" w:date="2016-08-11T11:14:00Z">
                <w:pPr>
                  <w:adjustRightInd w:val="0"/>
                  <w:snapToGrid w:val="0"/>
                </w:pPr>
              </w:pPrChange>
            </w:pPr>
            <w:r>
              <w:rPr>
                <w:sz w:val="21"/>
                <w:szCs w:val="21"/>
                <w:rPrChange w:id="1576" w:author="User" w:date="2016-08-11T11:14:00Z">
                  <w:rPr>
                    <w:sz w:val="18"/>
                    <w:szCs w:val="18"/>
                  </w:rPr>
                </w:rPrChange>
              </w:rPr>
              <w:t>Stochastic Differential Equations</w:t>
            </w:r>
          </w:p>
        </w:tc>
        <w:tc>
          <w:tcPr>
            <w:tcW w:w="1309" w:type="dxa"/>
            <w:gridSpan w:val="2"/>
            <w:tcPrChange w:id="1577" w:author="User" w:date="2016-08-11T11:14:00Z">
              <w:tcPr>
                <w:tcW w:w="1309" w:type="dxa"/>
                <w:gridSpan w:val="2"/>
              </w:tcPr>
            </w:tcPrChange>
          </w:tcPr>
          <w:p>
            <w:pPr>
              <w:adjustRightInd w:val="0"/>
              <w:snapToGrid w:val="0"/>
              <w:rPr>
                <w:sz w:val="21"/>
                <w:szCs w:val="21"/>
                <w:rPrChange w:id="1578" w:author="User" w:date="2016-08-11T11:14:00Z">
                  <w:rPr>
                    <w:sz w:val="18"/>
                    <w:szCs w:val="18"/>
                  </w:rPr>
                </w:rPrChange>
              </w:rPr>
            </w:pPr>
            <w:r>
              <w:rPr>
                <w:sz w:val="21"/>
                <w:szCs w:val="21"/>
                <w:rPrChange w:id="1579" w:author="User" w:date="2016-08-11T11:14:00Z">
                  <w:rPr>
                    <w:sz w:val="18"/>
                    <w:szCs w:val="18"/>
                  </w:rPr>
                </w:rPrChange>
              </w:rPr>
              <w:t>Gihman I I,SkorohodbA V.</w:t>
            </w:r>
          </w:p>
        </w:tc>
        <w:tc>
          <w:tcPr>
            <w:tcW w:w="2147" w:type="dxa"/>
            <w:gridSpan w:val="2"/>
            <w:tcPrChange w:id="1580" w:author="User" w:date="2016-08-11T11:14:00Z">
              <w:tcPr>
                <w:tcW w:w="2147" w:type="dxa"/>
                <w:gridSpan w:val="2"/>
              </w:tcPr>
            </w:tcPrChange>
          </w:tcPr>
          <w:p>
            <w:pPr>
              <w:adjustRightInd w:val="0"/>
              <w:snapToGrid w:val="0"/>
              <w:rPr>
                <w:sz w:val="21"/>
                <w:szCs w:val="21"/>
                <w:rPrChange w:id="1581" w:author="User" w:date="2016-08-11T11:14:00Z">
                  <w:rPr>
                    <w:sz w:val="18"/>
                    <w:szCs w:val="18"/>
                  </w:rPr>
                </w:rPrChange>
              </w:rPr>
            </w:pPr>
            <w:r>
              <w:rPr>
                <w:sz w:val="21"/>
                <w:szCs w:val="21"/>
                <w:rPrChange w:id="1582" w:author="User" w:date="2016-08-11T11:14:00Z">
                  <w:rPr>
                    <w:sz w:val="18"/>
                    <w:szCs w:val="18"/>
                  </w:rPr>
                </w:rPrChange>
              </w:rPr>
              <w:t>Berlin:SpringerVerlag</w:t>
            </w:r>
          </w:p>
        </w:tc>
        <w:tc>
          <w:tcPr>
            <w:tcW w:w="1134" w:type="dxa"/>
            <w:gridSpan w:val="3"/>
            <w:tcPrChange w:id="1583" w:author="User" w:date="2016-08-11T11:14:00Z">
              <w:tcPr>
                <w:tcW w:w="1134" w:type="dxa"/>
                <w:gridSpan w:val="3"/>
              </w:tcPr>
            </w:tcPrChange>
          </w:tcPr>
          <w:p>
            <w:pPr>
              <w:adjustRightInd w:val="0"/>
              <w:snapToGrid w:val="0"/>
              <w:jc w:val="center"/>
              <w:rPr>
                <w:rFonts w:ascii="宋体"/>
                <w:sz w:val="21"/>
                <w:szCs w:val="21"/>
                <w:rPrChange w:id="1584" w:author="User" w:date="2016-08-11T11:14:00Z">
                  <w:rPr>
                    <w:rFonts w:ascii="宋体"/>
                    <w:sz w:val="18"/>
                    <w:szCs w:val="18"/>
                  </w:rPr>
                </w:rPrChange>
              </w:rPr>
            </w:pPr>
            <w:r>
              <w:rPr>
                <w:rFonts w:ascii="宋体" w:hAnsi="宋体" w:cs="宋体"/>
                <w:sz w:val="21"/>
                <w:szCs w:val="21"/>
                <w:rPrChange w:id="1585" w:author="User" w:date="2016-08-11T11:14:00Z">
                  <w:rPr>
                    <w:rFonts w:ascii="宋体" w:hAnsi="宋体" w:cs="宋体"/>
                    <w:sz w:val="18"/>
                    <w:szCs w:val="18"/>
                  </w:rPr>
                </w:rPrChange>
              </w:rPr>
              <w:t>1972</w:t>
            </w:r>
          </w:p>
        </w:tc>
        <w:tc>
          <w:tcPr>
            <w:tcW w:w="1276" w:type="dxa"/>
            <w:gridSpan w:val="4"/>
            <w:tcPrChange w:id="1586" w:author="User" w:date="2016-08-11T11:14:00Z">
              <w:tcPr>
                <w:tcW w:w="1276" w:type="dxa"/>
                <w:gridSpan w:val="4"/>
              </w:tcPr>
            </w:tcPrChange>
          </w:tcPr>
          <w:p>
            <w:pPr>
              <w:jc w:val="center"/>
              <w:rPr>
                <w:color w:val="FF0000"/>
                <w:sz w:val="21"/>
                <w:szCs w:val="21"/>
                <w:rPrChange w:id="1587" w:author="User" w:date="2016-08-11T11:14:00Z">
                  <w:rPr>
                    <w:color w:val="FF0000"/>
                    <w:sz w:val="18"/>
                    <w:szCs w:val="18"/>
                  </w:rPr>
                </w:rPrChange>
              </w:rPr>
            </w:pPr>
            <w:r>
              <w:rPr>
                <w:rFonts w:hint="eastAsia" w:cs="宋体"/>
                <w:color w:val="FF0000"/>
                <w:sz w:val="21"/>
                <w:szCs w:val="21"/>
                <w:rPrChange w:id="1588" w:author="User" w:date="2016-08-11T11:14:00Z">
                  <w:rPr>
                    <w:rFonts w:hint="eastAsia" w:cs="宋体"/>
                    <w:color w:val="FF0000"/>
                    <w:sz w:val="18"/>
                    <w:szCs w:val="18"/>
                  </w:rPr>
                </w:rPrChange>
              </w:rPr>
              <w:t>考核</w:t>
            </w:r>
          </w:p>
        </w:tc>
        <w:tc>
          <w:tcPr>
            <w:tcW w:w="1853" w:type="dxa"/>
            <w:gridSpan w:val="3"/>
            <w:tcPrChange w:id="1589" w:author="User" w:date="2016-08-11T11:14:00Z">
              <w:tcPr>
                <w:tcW w:w="1853" w:type="dxa"/>
                <w:gridSpan w:val="3"/>
              </w:tcPr>
            </w:tcPrChange>
          </w:tcPr>
          <w:p>
            <w:pPr>
              <w:jc w:val="center"/>
              <w:rPr>
                <w:color w:val="FF0000"/>
                <w:sz w:val="21"/>
                <w:szCs w:val="21"/>
                <w:rPrChange w:id="1590" w:author="User" w:date="2016-08-11T11:14:00Z">
                  <w:rPr>
                    <w:color w:val="FF0000"/>
                    <w:sz w:val="18"/>
                    <w:szCs w:val="18"/>
                  </w:rPr>
                </w:rPrChange>
              </w:rPr>
            </w:pPr>
            <w:r>
              <w:rPr>
                <w:rFonts w:hint="eastAsia" w:cs="宋体"/>
                <w:color w:val="FF0000"/>
                <w:sz w:val="21"/>
                <w:szCs w:val="21"/>
                <w:rPrChange w:id="1591"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9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592" w:author="User" w:date="2016-08-11T11:14:00Z">
            <w:trPr>
              <w:trHeight w:val="340" w:hRule="atLeast"/>
            </w:trPr>
          </w:trPrChange>
        </w:trPr>
        <w:tc>
          <w:tcPr>
            <w:tcW w:w="484" w:type="dxa"/>
            <w:vAlign w:val="center"/>
            <w:tcPrChange w:id="1593" w:author="User" w:date="2016-08-11T11:14:00Z">
              <w:tcPr>
                <w:tcW w:w="484" w:type="dxa"/>
              </w:tcPr>
            </w:tcPrChange>
          </w:tcPr>
          <w:p>
            <w:pPr>
              <w:widowControl/>
              <w:spacing w:line="240" w:lineRule="exact"/>
              <w:jc w:val="center"/>
              <w:rPr>
                <w:color w:val="000000"/>
                <w:spacing w:val="15"/>
                <w:kern w:val="0"/>
                <w:sz w:val="21"/>
                <w:szCs w:val="21"/>
                <w:rPrChange w:id="1594" w:author="User" w:date="2016-08-11T11:14:00Z">
                  <w:rPr>
                    <w:color w:val="000000"/>
                    <w:spacing w:val="15"/>
                    <w:kern w:val="0"/>
                    <w:sz w:val="18"/>
                    <w:szCs w:val="18"/>
                  </w:rPr>
                </w:rPrChange>
              </w:rPr>
            </w:pPr>
            <w:r>
              <w:rPr>
                <w:color w:val="000000"/>
                <w:spacing w:val="15"/>
                <w:kern w:val="0"/>
                <w:sz w:val="21"/>
                <w:szCs w:val="21"/>
                <w:rPrChange w:id="1595" w:author="User" w:date="2016-08-11T11:14:00Z">
                  <w:rPr>
                    <w:color w:val="000000"/>
                    <w:spacing w:val="15"/>
                    <w:kern w:val="0"/>
                    <w:sz w:val="18"/>
                    <w:szCs w:val="18"/>
                  </w:rPr>
                </w:rPrChange>
              </w:rPr>
              <w:t>34</w:t>
            </w:r>
          </w:p>
        </w:tc>
        <w:tc>
          <w:tcPr>
            <w:tcW w:w="2214" w:type="dxa"/>
            <w:gridSpan w:val="2"/>
            <w:vAlign w:val="center"/>
            <w:tcPrChange w:id="1596" w:author="User" w:date="2016-08-11T11:14:00Z">
              <w:tcPr>
                <w:tcW w:w="2214" w:type="dxa"/>
                <w:gridSpan w:val="2"/>
              </w:tcPr>
            </w:tcPrChange>
          </w:tcPr>
          <w:p>
            <w:pPr>
              <w:adjustRightInd w:val="0"/>
              <w:snapToGrid w:val="0"/>
              <w:jc w:val="center"/>
              <w:rPr>
                <w:sz w:val="21"/>
                <w:szCs w:val="21"/>
                <w:rPrChange w:id="1598" w:author="User" w:date="2016-08-11T11:14:00Z">
                  <w:rPr>
                    <w:sz w:val="18"/>
                    <w:szCs w:val="18"/>
                  </w:rPr>
                </w:rPrChange>
              </w:rPr>
              <w:pPrChange w:id="1597" w:author="User" w:date="2016-08-11T11:14:00Z">
                <w:pPr>
                  <w:adjustRightInd w:val="0"/>
                  <w:snapToGrid w:val="0"/>
                </w:pPr>
              </w:pPrChange>
            </w:pPr>
            <w:r>
              <w:rPr>
                <w:color w:val="000000"/>
                <w:sz w:val="21"/>
                <w:szCs w:val="21"/>
                <w:rPrChange w:id="1599" w:author="User" w:date="2016-08-11T11:14:00Z">
                  <w:rPr>
                    <w:color w:val="000000"/>
                    <w:sz w:val="18"/>
                    <w:szCs w:val="18"/>
                  </w:rPr>
                </w:rPrChange>
              </w:rPr>
              <w:t>Recursive Macroeconomic Theory</w:t>
            </w:r>
          </w:p>
        </w:tc>
        <w:tc>
          <w:tcPr>
            <w:tcW w:w="1309" w:type="dxa"/>
            <w:gridSpan w:val="2"/>
            <w:tcPrChange w:id="1600" w:author="User" w:date="2016-08-11T11:14:00Z">
              <w:tcPr>
                <w:tcW w:w="1309" w:type="dxa"/>
                <w:gridSpan w:val="2"/>
              </w:tcPr>
            </w:tcPrChange>
          </w:tcPr>
          <w:p>
            <w:pPr>
              <w:adjustRightInd w:val="0"/>
              <w:snapToGrid w:val="0"/>
              <w:rPr>
                <w:color w:val="000000"/>
                <w:sz w:val="21"/>
                <w:szCs w:val="21"/>
                <w:rPrChange w:id="1601" w:author="User" w:date="2016-08-11T11:14:00Z">
                  <w:rPr>
                    <w:color w:val="000000"/>
                    <w:sz w:val="18"/>
                    <w:szCs w:val="18"/>
                  </w:rPr>
                </w:rPrChange>
              </w:rPr>
            </w:pPr>
            <w:r>
              <w:rPr>
                <w:color w:val="000000"/>
                <w:sz w:val="21"/>
                <w:szCs w:val="21"/>
                <w:rPrChange w:id="1602" w:author="User" w:date="2016-08-11T11:14:00Z">
                  <w:rPr>
                    <w:color w:val="000000"/>
                    <w:sz w:val="18"/>
                    <w:szCs w:val="18"/>
                  </w:rPr>
                </w:rPrChange>
              </w:rPr>
              <w:t>Lars</w:t>
            </w:r>
          </w:p>
          <w:p>
            <w:pPr>
              <w:adjustRightInd w:val="0"/>
              <w:snapToGrid w:val="0"/>
              <w:rPr>
                <w:color w:val="000000"/>
                <w:sz w:val="21"/>
                <w:szCs w:val="21"/>
                <w:rPrChange w:id="1603" w:author="User" w:date="2016-08-11T11:14:00Z">
                  <w:rPr>
                    <w:color w:val="000000"/>
                    <w:sz w:val="18"/>
                    <w:szCs w:val="18"/>
                  </w:rPr>
                </w:rPrChange>
              </w:rPr>
            </w:pPr>
            <w:r>
              <w:rPr>
                <w:color w:val="000000"/>
                <w:sz w:val="21"/>
                <w:szCs w:val="21"/>
                <w:rPrChange w:id="1604" w:author="User" w:date="2016-08-11T11:14:00Z">
                  <w:rPr>
                    <w:color w:val="000000"/>
                    <w:sz w:val="18"/>
                    <w:szCs w:val="18"/>
                  </w:rPr>
                </w:rPrChange>
              </w:rPr>
              <w:t>Ljungqvist</w:t>
            </w:r>
            <w:r>
              <w:rPr>
                <w:rFonts w:hint="eastAsia" w:cs="宋体"/>
                <w:color w:val="000000"/>
                <w:sz w:val="21"/>
                <w:szCs w:val="21"/>
                <w:rPrChange w:id="1605" w:author="User" w:date="2016-08-11T11:14:00Z">
                  <w:rPr>
                    <w:rFonts w:hint="eastAsia" w:cs="宋体"/>
                    <w:color w:val="000000"/>
                    <w:sz w:val="18"/>
                    <w:szCs w:val="18"/>
                  </w:rPr>
                </w:rPrChange>
              </w:rPr>
              <w:t>，</w:t>
            </w:r>
            <w:r>
              <w:rPr>
                <w:color w:val="000000"/>
                <w:sz w:val="21"/>
                <w:szCs w:val="21"/>
                <w:rPrChange w:id="1606" w:author="User" w:date="2016-08-11T11:14:00Z">
                  <w:rPr>
                    <w:color w:val="000000"/>
                    <w:sz w:val="18"/>
                    <w:szCs w:val="18"/>
                  </w:rPr>
                </w:rPrChange>
              </w:rPr>
              <w:t>Thomas J. Sargent</w:t>
            </w:r>
          </w:p>
        </w:tc>
        <w:tc>
          <w:tcPr>
            <w:tcW w:w="2147" w:type="dxa"/>
            <w:gridSpan w:val="2"/>
            <w:tcPrChange w:id="1607" w:author="User" w:date="2016-08-11T11:14:00Z">
              <w:tcPr>
                <w:tcW w:w="2147" w:type="dxa"/>
                <w:gridSpan w:val="2"/>
              </w:tcPr>
            </w:tcPrChange>
          </w:tcPr>
          <w:p>
            <w:pPr>
              <w:adjustRightInd w:val="0"/>
              <w:snapToGrid w:val="0"/>
              <w:rPr>
                <w:sz w:val="21"/>
                <w:szCs w:val="21"/>
                <w:rPrChange w:id="1608" w:author="User" w:date="2016-08-11T11:14:00Z">
                  <w:rPr>
                    <w:sz w:val="18"/>
                    <w:szCs w:val="18"/>
                  </w:rPr>
                </w:rPrChange>
              </w:rPr>
            </w:pPr>
            <w:r>
              <w:rPr>
                <w:color w:val="000000"/>
                <w:sz w:val="21"/>
                <w:szCs w:val="21"/>
                <w:rPrChange w:id="1609" w:author="User" w:date="2016-08-11T11:14:00Z">
                  <w:rPr>
                    <w:color w:val="000000"/>
                    <w:sz w:val="18"/>
                    <w:szCs w:val="18"/>
                  </w:rPr>
                </w:rPrChange>
              </w:rPr>
              <w:t>MIT Press</w:t>
            </w:r>
          </w:p>
        </w:tc>
        <w:tc>
          <w:tcPr>
            <w:tcW w:w="1134" w:type="dxa"/>
            <w:gridSpan w:val="3"/>
            <w:tcPrChange w:id="1610" w:author="User" w:date="2016-08-11T11:14:00Z">
              <w:tcPr>
                <w:tcW w:w="1134" w:type="dxa"/>
                <w:gridSpan w:val="3"/>
              </w:tcPr>
            </w:tcPrChange>
          </w:tcPr>
          <w:p>
            <w:pPr>
              <w:adjustRightInd w:val="0"/>
              <w:snapToGrid w:val="0"/>
              <w:jc w:val="center"/>
              <w:rPr>
                <w:rFonts w:ascii="宋体"/>
                <w:sz w:val="21"/>
                <w:szCs w:val="21"/>
                <w:rPrChange w:id="1611" w:author="User" w:date="2016-08-11T11:14:00Z">
                  <w:rPr>
                    <w:rFonts w:ascii="宋体"/>
                    <w:sz w:val="18"/>
                    <w:szCs w:val="18"/>
                  </w:rPr>
                </w:rPrChange>
              </w:rPr>
            </w:pPr>
            <w:r>
              <w:rPr>
                <w:rFonts w:ascii="宋体" w:hAnsi="宋体" w:cs="宋体"/>
                <w:sz w:val="21"/>
                <w:szCs w:val="21"/>
                <w:rPrChange w:id="1612" w:author="User" w:date="2016-08-11T11:14:00Z">
                  <w:rPr>
                    <w:rFonts w:ascii="宋体" w:hAnsi="宋体" w:cs="宋体"/>
                    <w:sz w:val="18"/>
                    <w:szCs w:val="18"/>
                  </w:rPr>
                </w:rPrChange>
              </w:rPr>
              <w:t>2000</w:t>
            </w:r>
          </w:p>
        </w:tc>
        <w:tc>
          <w:tcPr>
            <w:tcW w:w="1276" w:type="dxa"/>
            <w:gridSpan w:val="4"/>
            <w:tcPrChange w:id="1613" w:author="User" w:date="2016-08-11T11:14:00Z">
              <w:tcPr>
                <w:tcW w:w="1276" w:type="dxa"/>
                <w:gridSpan w:val="4"/>
              </w:tcPr>
            </w:tcPrChange>
          </w:tcPr>
          <w:p>
            <w:pPr>
              <w:jc w:val="center"/>
              <w:rPr>
                <w:color w:val="FF0000"/>
                <w:sz w:val="21"/>
                <w:szCs w:val="21"/>
                <w:rPrChange w:id="1614" w:author="User" w:date="2016-08-11T11:14:00Z">
                  <w:rPr>
                    <w:color w:val="FF0000"/>
                    <w:sz w:val="18"/>
                    <w:szCs w:val="18"/>
                  </w:rPr>
                </w:rPrChange>
              </w:rPr>
            </w:pPr>
            <w:r>
              <w:rPr>
                <w:rFonts w:hint="eastAsia" w:cs="宋体"/>
                <w:color w:val="FF0000"/>
                <w:sz w:val="21"/>
                <w:szCs w:val="21"/>
                <w:rPrChange w:id="1615" w:author="User" w:date="2016-08-11T11:14:00Z">
                  <w:rPr>
                    <w:rFonts w:hint="eastAsia" w:cs="宋体"/>
                    <w:color w:val="FF0000"/>
                    <w:sz w:val="18"/>
                    <w:szCs w:val="18"/>
                  </w:rPr>
                </w:rPrChange>
              </w:rPr>
              <w:t>考核</w:t>
            </w:r>
          </w:p>
        </w:tc>
        <w:tc>
          <w:tcPr>
            <w:tcW w:w="1853" w:type="dxa"/>
            <w:gridSpan w:val="3"/>
            <w:tcPrChange w:id="1616" w:author="User" w:date="2016-08-11T11:14:00Z">
              <w:tcPr>
                <w:tcW w:w="1853" w:type="dxa"/>
                <w:gridSpan w:val="3"/>
              </w:tcPr>
            </w:tcPrChange>
          </w:tcPr>
          <w:p>
            <w:pPr>
              <w:jc w:val="center"/>
              <w:rPr>
                <w:color w:val="FF0000"/>
                <w:sz w:val="21"/>
                <w:szCs w:val="21"/>
                <w:rPrChange w:id="1617" w:author="User" w:date="2016-08-11T11:14:00Z">
                  <w:rPr>
                    <w:color w:val="FF0000"/>
                    <w:sz w:val="18"/>
                    <w:szCs w:val="18"/>
                  </w:rPr>
                </w:rPrChange>
              </w:rPr>
            </w:pPr>
            <w:r>
              <w:rPr>
                <w:rFonts w:hint="eastAsia" w:cs="宋体"/>
                <w:color w:val="FF0000"/>
                <w:sz w:val="21"/>
                <w:szCs w:val="21"/>
                <w:rPrChange w:id="1618"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1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619" w:author="User" w:date="2016-08-11T11:14:00Z">
            <w:trPr>
              <w:trHeight w:val="340" w:hRule="atLeast"/>
            </w:trPr>
          </w:trPrChange>
        </w:trPr>
        <w:tc>
          <w:tcPr>
            <w:tcW w:w="484" w:type="dxa"/>
            <w:vAlign w:val="center"/>
            <w:tcPrChange w:id="1620" w:author="User" w:date="2016-08-11T11:14:00Z">
              <w:tcPr>
                <w:tcW w:w="484" w:type="dxa"/>
              </w:tcPr>
            </w:tcPrChange>
          </w:tcPr>
          <w:p>
            <w:pPr>
              <w:widowControl/>
              <w:spacing w:line="240" w:lineRule="exact"/>
              <w:jc w:val="center"/>
              <w:rPr>
                <w:color w:val="000000"/>
                <w:spacing w:val="15"/>
                <w:kern w:val="0"/>
                <w:sz w:val="21"/>
                <w:szCs w:val="21"/>
                <w:rPrChange w:id="1621" w:author="User" w:date="2016-08-11T11:14:00Z">
                  <w:rPr>
                    <w:color w:val="000000"/>
                    <w:spacing w:val="15"/>
                    <w:kern w:val="0"/>
                    <w:sz w:val="18"/>
                    <w:szCs w:val="18"/>
                  </w:rPr>
                </w:rPrChange>
              </w:rPr>
            </w:pPr>
            <w:r>
              <w:rPr>
                <w:color w:val="000000"/>
                <w:spacing w:val="15"/>
                <w:kern w:val="0"/>
                <w:sz w:val="21"/>
                <w:szCs w:val="21"/>
                <w:rPrChange w:id="1622" w:author="User" w:date="2016-08-11T11:14:00Z">
                  <w:rPr>
                    <w:color w:val="000000"/>
                    <w:spacing w:val="15"/>
                    <w:kern w:val="0"/>
                    <w:sz w:val="18"/>
                    <w:szCs w:val="18"/>
                  </w:rPr>
                </w:rPrChange>
              </w:rPr>
              <w:t>35</w:t>
            </w:r>
          </w:p>
        </w:tc>
        <w:tc>
          <w:tcPr>
            <w:tcW w:w="2214" w:type="dxa"/>
            <w:gridSpan w:val="2"/>
            <w:vAlign w:val="center"/>
            <w:tcPrChange w:id="1623" w:author="User" w:date="2016-08-11T11:14:00Z">
              <w:tcPr>
                <w:tcW w:w="2214" w:type="dxa"/>
                <w:gridSpan w:val="2"/>
              </w:tcPr>
            </w:tcPrChange>
          </w:tcPr>
          <w:p>
            <w:pPr>
              <w:adjustRightInd w:val="0"/>
              <w:snapToGrid w:val="0"/>
              <w:jc w:val="center"/>
              <w:rPr>
                <w:color w:val="000000"/>
                <w:sz w:val="21"/>
                <w:szCs w:val="21"/>
                <w:rPrChange w:id="1625" w:author="User" w:date="2016-08-11T11:14:00Z">
                  <w:rPr>
                    <w:color w:val="000000"/>
                    <w:sz w:val="18"/>
                    <w:szCs w:val="18"/>
                  </w:rPr>
                </w:rPrChange>
              </w:rPr>
              <w:pPrChange w:id="1624" w:author="User" w:date="2016-08-11T11:14:00Z">
                <w:pPr>
                  <w:adjustRightInd w:val="0"/>
                  <w:snapToGrid w:val="0"/>
                </w:pPr>
              </w:pPrChange>
            </w:pPr>
            <w:r>
              <w:rPr>
                <w:color w:val="000000"/>
                <w:sz w:val="21"/>
                <w:szCs w:val="21"/>
                <w:rPrChange w:id="1626" w:author="User" w:date="2016-08-11T11:14:00Z">
                  <w:rPr>
                    <w:color w:val="000000"/>
                    <w:sz w:val="18"/>
                    <w:szCs w:val="18"/>
                  </w:rPr>
                </w:rPrChange>
              </w:rPr>
              <w:t>Recursive Methods in Economic Dynamics</w:t>
            </w:r>
          </w:p>
        </w:tc>
        <w:tc>
          <w:tcPr>
            <w:tcW w:w="1309" w:type="dxa"/>
            <w:gridSpan w:val="2"/>
            <w:tcPrChange w:id="1627" w:author="User" w:date="2016-08-11T11:14:00Z">
              <w:tcPr>
                <w:tcW w:w="1309" w:type="dxa"/>
                <w:gridSpan w:val="2"/>
              </w:tcPr>
            </w:tcPrChange>
          </w:tcPr>
          <w:p>
            <w:pPr>
              <w:adjustRightInd w:val="0"/>
              <w:snapToGrid w:val="0"/>
              <w:rPr>
                <w:color w:val="000000"/>
                <w:sz w:val="21"/>
                <w:szCs w:val="21"/>
                <w:rPrChange w:id="1628" w:author="User" w:date="2016-08-11T11:14:00Z">
                  <w:rPr>
                    <w:color w:val="000000"/>
                    <w:sz w:val="18"/>
                    <w:szCs w:val="18"/>
                  </w:rPr>
                </w:rPrChange>
              </w:rPr>
            </w:pPr>
            <w:r>
              <w:rPr>
                <w:color w:val="000000"/>
                <w:sz w:val="21"/>
                <w:szCs w:val="21"/>
                <w:rPrChange w:id="1629" w:author="User" w:date="2016-08-11T11:14:00Z">
                  <w:rPr>
                    <w:color w:val="000000"/>
                    <w:sz w:val="18"/>
                    <w:szCs w:val="18"/>
                  </w:rPr>
                </w:rPrChange>
              </w:rPr>
              <w:t>Nancy L. Stokey, Robert E. Lucas,Jr.</w:t>
            </w:r>
          </w:p>
        </w:tc>
        <w:tc>
          <w:tcPr>
            <w:tcW w:w="2147" w:type="dxa"/>
            <w:gridSpan w:val="2"/>
            <w:tcPrChange w:id="1630" w:author="User" w:date="2016-08-11T11:14:00Z">
              <w:tcPr>
                <w:tcW w:w="2147" w:type="dxa"/>
                <w:gridSpan w:val="2"/>
              </w:tcPr>
            </w:tcPrChange>
          </w:tcPr>
          <w:p>
            <w:pPr>
              <w:adjustRightInd w:val="0"/>
              <w:snapToGrid w:val="0"/>
              <w:rPr>
                <w:color w:val="000000"/>
                <w:sz w:val="21"/>
                <w:szCs w:val="21"/>
                <w:rPrChange w:id="1631" w:author="User" w:date="2016-08-11T11:14:00Z">
                  <w:rPr>
                    <w:color w:val="000000"/>
                    <w:sz w:val="18"/>
                    <w:szCs w:val="18"/>
                  </w:rPr>
                </w:rPrChange>
              </w:rPr>
            </w:pPr>
            <w:r>
              <w:rPr>
                <w:color w:val="000000"/>
                <w:sz w:val="21"/>
                <w:szCs w:val="21"/>
                <w:rPrChange w:id="1632" w:author="User" w:date="2016-08-11T11:14:00Z">
                  <w:rPr>
                    <w:color w:val="000000"/>
                    <w:sz w:val="18"/>
                    <w:szCs w:val="18"/>
                  </w:rPr>
                </w:rPrChange>
              </w:rPr>
              <w:t>Harvard University Press,</w:t>
            </w:r>
          </w:p>
        </w:tc>
        <w:tc>
          <w:tcPr>
            <w:tcW w:w="1134" w:type="dxa"/>
            <w:gridSpan w:val="3"/>
            <w:tcPrChange w:id="1633" w:author="User" w:date="2016-08-11T11:14:00Z">
              <w:tcPr>
                <w:tcW w:w="1134" w:type="dxa"/>
                <w:gridSpan w:val="3"/>
              </w:tcPr>
            </w:tcPrChange>
          </w:tcPr>
          <w:p>
            <w:pPr>
              <w:adjustRightInd w:val="0"/>
              <w:snapToGrid w:val="0"/>
              <w:jc w:val="center"/>
              <w:rPr>
                <w:rFonts w:ascii="宋体"/>
                <w:sz w:val="21"/>
                <w:szCs w:val="21"/>
                <w:rPrChange w:id="1634" w:author="User" w:date="2016-08-11T11:14:00Z">
                  <w:rPr>
                    <w:rFonts w:ascii="宋体"/>
                    <w:sz w:val="18"/>
                    <w:szCs w:val="18"/>
                  </w:rPr>
                </w:rPrChange>
              </w:rPr>
            </w:pPr>
            <w:r>
              <w:rPr>
                <w:rFonts w:ascii="宋体" w:hAnsi="宋体" w:cs="宋体"/>
                <w:sz w:val="21"/>
                <w:szCs w:val="21"/>
                <w:rPrChange w:id="1635" w:author="User" w:date="2016-08-11T11:14:00Z">
                  <w:rPr>
                    <w:rFonts w:ascii="宋体" w:hAnsi="宋体" w:cs="宋体"/>
                    <w:sz w:val="18"/>
                    <w:szCs w:val="18"/>
                  </w:rPr>
                </w:rPrChange>
              </w:rPr>
              <w:t>1989</w:t>
            </w:r>
          </w:p>
        </w:tc>
        <w:tc>
          <w:tcPr>
            <w:tcW w:w="1276" w:type="dxa"/>
            <w:gridSpan w:val="4"/>
            <w:tcPrChange w:id="1636" w:author="User" w:date="2016-08-11T11:14:00Z">
              <w:tcPr>
                <w:tcW w:w="1276" w:type="dxa"/>
                <w:gridSpan w:val="4"/>
              </w:tcPr>
            </w:tcPrChange>
          </w:tcPr>
          <w:p>
            <w:pPr>
              <w:jc w:val="center"/>
              <w:rPr>
                <w:color w:val="FF0000"/>
                <w:sz w:val="21"/>
                <w:szCs w:val="21"/>
                <w:rPrChange w:id="1637" w:author="User" w:date="2016-08-11T11:14:00Z">
                  <w:rPr>
                    <w:color w:val="FF0000"/>
                    <w:sz w:val="18"/>
                    <w:szCs w:val="18"/>
                  </w:rPr>
                </w:rPrChange>
              </w:rPr>
            </w:pPr>
            <w:r>
              <w:rPr>
                <w:rFonts w:hint="eastAsia" w:cs="宋体"/>
                <w:color w:val="FF0000"/>
                <w:sz w:val="21"/>
                <w:szCs w:val="21"/>
                <w:rPrChange w:id="1638" w:author="User" w:date="2016-08-11T11:14:00Z">
                  <w:rPr>
                    <w:rFonts w:hint="eastAsia" w:cs="宋体"/>
                    <w:color w:val="FF0000"/>
                    <w:sz w:val="18"/>
                    <w:szCs w:val="18"/>
                  </w:rPr>
                </w:rPrChange>
              </w:rPr>
              <w:t>报告</w:t>
            </w:r>
          </w:p>
        </w:tc>
        <w:tc>
          <w:tcPr>
            <w:tcW w:w="1853" w:type="dxa"/>
            <w:gridSpan w:val="3"/>
            <w:tcPrChange w:id="1639" w:author="User" w:date="2016-08-11T11:14:00Z">
              <w:tcPr>
                <w:tcW w:w="1853" w:type="dxa"/>
                <w:gridSpan w:val="3"/>
              </w:tcPr>
            </w:tcPrChange>
          </w:tcPr>
          <w:p>
            <w:pPr>
              <w:jc w:val="center"/>
              <w:rPr>
                <w:color w:val="FF0000"/>
                <w:sz w:val="21"/>
                <w:szCs w:val="21"/>
                <w:rPrChange w:id="1640" w:author="User" w:date="2016-08-11T11:14:00Z">
                  <w:rPr>
                    <w:color w:val="FF0000"/>
                    <w:sz w:val="18"/>
                    <w:szCs w:val="18"/>
                  </w:rPr>
                </w:rPrChange>
              </w:rPr>
            </w:pPr>
            <w:r>
              <w:rPr>
                <w:rFonts w:hint="eastAsia" w:cs="宋体"/>
                <w:color w:val="FF0000"/>
                <w:sz w:val="21"/>
                <w:szCs w:val="21"/>
                <w:rPrChange w:id="1641"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4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642" w:author="User" w:date="2016-08-11T11:14:00Z">
            <w:trPr>
              <w:trHeight w:val="340" w:hRule="atLeast"/>
            </w:trPr>
          </w:trPrChange>
        </w:trPr>
        <w:tc>
          <w:tcPr>
            <w:tcW w:w="484" w:type="dxa"/>
            <w:vAlign w:val="center"/>
            <w:tcPrChange w:id="1643" w:author="User" w:date="2016-08-11T11:14:00Z">
              <w:tcPr>
                <w:tcW w:w="484" w:type="dxa"/>
              </w:tcPr>
            </w:tcPrChange>
          </w:tcPr>
          <w:p>
            <w:pPr>
              <w:widowControl/>
              <w:spacing w:line="240" w:lineRule="exact"/>
              <w:jc w:val="center"/>
              <w:rPr>
                <w:color w:val="000000"/>
                <w:spacing w:val="15"/>
                <w:kern w:val="0"/>
                <w:sz w:val="21"/>
                <w:szCs w:val="21"/>
                <w:rPrChange w:id="1644" w:author="User" w:date="2016-08-11T11:14:00Z">
                  <w:rPr>
                    <w:color w:val="000000"/>
                    <w:spacing w:val="15"/>
                    <w:kern w:val="0"/>
                    <w:sz w:val="18"/>
                    <w:szCs w:val="18"/>
                  </w:rPr>
                </w:rPrChange>
              </w:rPr>
            </w:pPr>
            <w:r>
              <w:rPr>
                <w:color w:val="000000"/>
                <w:spacing w:val="15"/>
                <w:kern w:val="0"/>
                <w:sz w:val="21"/>
                <w:szCs w:val="21"/>
                <w:rPrChange w:id="1645" w:author="User" w:date="2016-08-11T11:14:00Z">
                  <w:rPr>
                    <w:color w:val="000000"/>
                    <w:spacing w:val="15"/>
                    <w:kern w:val="0"/>
                    <w:sz w:val="18"/>
                    <w:szCs w:val="18"/>
                  </w:rPr>
                </w:rPrChange>
              </w:rPr>
              <w:t>36</w:t>
            </w:r>
          </w:p>
        </w:tc>
        <w:tc>
          <w:tcPr>
            <w:tcW w:w="2214" w:type="dxa"/>
            <w:gridSpan w:val="2"/>
            <w:vAlign w:val="center"/>
            <w:tcPrChange w:id="1646" w:author="User" w:date="2016-08-11T11:14:00Z">
              <w:tcPr>
                <w:tcW w:w="2214" w:type="dxa"/>
                <w:gridSpan w:val="2"/>
              </w:tcPr>
            </w:tcPrChange>
          </w:tcPr>
          <w:p>
            <w:pPr>
              <w:adjustRightInd w:val="0"/>
              <w:snapToGrid w:val="0"/>
              <w:jc w:val="center"/>
              <w:rPr>
                <w:sz w:val="21"/>
                <w:szCs w:val="21"/>
                <w:rPrChange w:id="1648" w:author="User" w:date="2016-08-11T11:14:00Z">
                  <w:rPr>
                    <w:sz w:val="18"/>
                    <w:szCs w:val="18"/>
                  </w:rPr>
                </w:rPrChange>
              </w:rPr>
              <w:pPrChange w:id="1647" w:author="User" w:date="2016-08-11T11:14:00Z">
                <w:pPr>
                  <w:adjustRightInd w:val="0"/>
                  <w:snapToGrid w:val="0"/>
                </w:pPr>
              </w:pPrChange>
            </w:pPr>
            <w:r>
              <w:rPr>
                <w:sz w:val="21"/>
                <w:szCs w:val="21"/>
                <w:rPrChange w:id="1649" w:author="User" w:date="2016-08-11T11:14:00Z">
                  <w:rPr>
                    <w:sz w:val="18"/>
                    <w:szCs w:val="18"/>
                  </w:rPr>
                </w:rPrChange>
              </w:rPr>
              <w:t>A Heteroskedasticity -Consistent Covariance Matrix Estimator and a Direct Test for Heteroskedasticity</w:t>
            </w:r>
          </w:p>
        </w:tc>
        <w:tc>
          <w:tcPr>
            <w:tcW w:w="1309" w:type="dxa"/>
            <w:gridSpan w:val="2"/>
            <w:tcPrChange w:id="1650" w:author="User" w:date="2016-08-11T11:14:00Z">
              <w:tcPr>
                <w:tcW w:w="1309" w:type="dxa"/>
                <w:gridSpan w:val="2"/>
              </w:tcPr>
            </w:tcPrChange>
          </w:tcPr>
          <w:p>
            <w:pPr>
              <w:adjustRightInd w:val="0"/>
              <w:snapToGrid w:val="0"/>
              <w:rPr>
                <w:sz w:val="21"/>
                <w:szCs w:val="21"/>
                <w:rPrChange w:id="1651" w:author="User" w:date="2016-08-11T11:14:00Z">
                  <w:rPr>
                    <w:sz w:val="18"/>
                    <w:szCs w:val="18"/>
                  </w:rPr>
                </w:rPrChange>
              </w:rPr>
            </w:pPr>
            <w:r>
              <w:rPr>
                <w:sz w:val="21"/>
                <w:szCs w:val="21"/>
                <w:rPrChange w:id="1652" w:author="User" w:date="2016-08-11T11:14:00Z">
                  <w:rPr>
                    <w:sz w:val="18"/>
                    <w:szCs w:val="18"/>
                  </w:rPr>
                </w:rPrChange>
              </w:rPr>
              <w:t>White, H.</w:t>
            </w:r>
          </w:p>
        </w:tc>
        <w:tc>
          <w:tcPr>
            <w:tcW w:w="2147" w:type="dxa"/>
            <w:gridSpan w:val="2"/>
            <w:tcPrChange w:id="1653" w:author="User" w:date="2016-08-11T11:14:00Z">
              <w:tcPr>
                <w:tcW w:w="2147" w:type="dxa"/>
                <w:gridSpan w:val="2"/>
              </w:tcPr>
            </w:tcPrChange>
          </w:tcPr>
          <w:p>
            <w:pPr>
              <w:adjustRightInd w:val="0"/>
              <w:snapToGrid w:val="0"/>
              <w:rPr>
                <w:sz w:val="21"/>
                <w:szCs w:val="21"/>
                <w:rPrChange w:id="1654" w:author="User" w:date="2016-08-11T11:14:00Z">
                  <w:rPr>
                    <w:sz w:val="18"/>
                    <w:szCs w:val="18"/>
                  </w:rPr>
                </w:rPrChange>
              </w:rPr>
            </w:pPr>
            <w:r>
              <w:rPr>
                <w:sz w:val="21"/>
                <w:szCs w:val="21"/>
                <w:rPrChange w:id="1655" w:author="User" w:date="2016-08-11T11:14:00Z">
                  <w:rPr>
                    <w:sz w:val="18"/>
                    <w:szCs w:val="18"/>
                  </w:rPr>
                </w:rPrChange>
              </w:rPr>
              <w:t>Econometrica</w:t>
            </w:r>
          </w:p>
        </w:tc>
        <w:tc>
          <w:tcPr>
            <w:tcW w:w="1134" w:type="dxa"/>
            <w:gridSpan w:val="3"/>
            <w:tcPrChange w:id="1656" w:author="User" w:date="2016-08-11T11:14:00Z">
              <w:tcPr>
                <w:tcW w:w="1134" w:type="dxa"/>
                <w:gridSpan w:val="3"/>
              </w:tcPr>
            </w:tcPrChange>
          </w:tcPr>
          <w:p>
            <w:pPr>
              <w:adjustRightInd w:val="0"/>
              <w:snapToGrid w:val="0"/>
              <w:rPr>
                <w:sz w:val="21"/>
                <w:szCs w:val="21"/>
                <w:rPrChange w:id="1657" w:author="User" w:date="2016-08-11T11:14:00Z">
                  <w:rPr>
                    <w:sz w:val="18"/>
                    <w:szCs w:val="18"/>
                  </w:rPr>
                </w:rPrChange>
              </w:rPr>
            </w:pPr>
            <w:r>
              <w:rPr>
                <w:sz w:val="21"/>
                <w:szCs w:val="21"/>
                <w:rPrChange w:id="1658" w:author="User" w:date="2016-08-11T11:14:00Z">
                  <w:rPr>
                    <w:sz w:val="18"/>
                    <w:szCs w:val="18"/>
                  </w:rPr>
                </w:rPrChange>
              </w:rPr>
              <w:t>1980(48):817-838</w:t>
            </w:r>
          </w:p>
        </w:tc>
        <w:tc>
          <w:tcPr>
            <w:tcW w:w="1276" w:type="dxa"/>
            <w:gridSpan w:val="4"/>
            <w:tcPrChange w:id="1659" w:author="User" w:date="2016-08-11T11:14:00Z">
              <w:tcPr>
                <w:tcW w:w="1276" w:type="dxa"/>
                <w:gridSpan w:val="4"/>
              </w:tcPr>
            </w:tcPrChange>
          </w:tcPr>
          <w:p>
            <w:pPr>
              <w:jc w:val="center"/>
              <w:rPr>
                <w:color w:val="FF0000"/>
                <w:sz w:val="21"/>
                <w:szCs w:val="21"/>
                <w:rPrChange w:id="1660" w:author="User" w:date="2016-08-11T11:14:00Z">
                  <w:rPr>
                    <w:color w:val="FF0000"/>
                    <w:sz w:val="18"/>
                    <w:szCs w:val="18"/>
                  </w:rPr>
                </w:rPrChange>
              </w:rPr>
            </w:pPr>
            <w:r>
              <w:rPr>
                <w:rFonts w:hint="eastAsia" w:cs="宋体"/>
                <w:color w:val="FF0000"/>
                <w:sz w:val="21"/>
                <w:szCs w:val="21"/>
                <w:rPrChange w:id="1661" w:author="User" w:date="2016-08-11T11:14:00Z">
                  <w:rPr>
                    <w:rFonts w:hint="eastAsia" w:cs="宋体"/>
                    <w:color w:val="FF0000"/>
                    <w:sz w:val="18"/>
                    <w:szCs w:val="18"/>
                  </w:rPr>
                </w:rPrChange>
              </w:rPr>
              <w:t>考核</w:t>
            </w:r>
          </w:p>
        </w:tc>
        <w:tc>
          <w:tcPr>
            <w:tcW w:w="1853" w:type="dxa"/>
            <w:gridSpan w:val="3"/>
            <w:tcPrChange w:id="1662" w:author="User" w:date="2016-08-11T11:14:00Z">
              <w:tcPr>
                <w:tcW w:w="1853" w:type="dxa"/>
                <w:gridSpan w:val="3"/>
              </w:tcPr>
            </w:tcPrChange>
          </w:tcPr>
          <w:p>
            <w:pPr>
              <w:jc w:val="center"/>
              <w:rPr>
                <w:color w:val="FF0000"/>
                <w:sz w:val="21"/>
                <w:szCs w:val="21"/>
                <w:rPrChange w:id="1663" w:author="User" w:date="2016-08-11T11:14:00Z">
                  <w:rPr>
                    <w:color w:val="FF0000"/>
                    <w:sz w:val="18"/>
                    <w:szCs w:val="18"/>
                  </w:rPr>
                </w:rPrChange>
              </w:rPr>
            </w:pPr>
            <w:r>
              <w:rPr>
                <w:rFonts w:hint="eastAsia" w:cs="宋体"/>
                <w:color w:val="FF0000"/>
                <w:sz w:val="21"/>
                <w:szCs w:val="21"/>
                <w:rPrChange w:id="1664"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6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665" w:author="User" w:date="2016-08-11T11:14:00Z">
            <w:trPr>
              <w:trHeight w:val="340" w:hRule="atLeast"/>
            </w:trPr>
          </w:trPrChange>
        </w:trPr>
        <w:tc>
          <w:tcPr>
            <w:tcW w:w="484" w:type="dxa"/>
            <w:vAlign w:val="center"/>
            <w:tcPrChange w:id="1666" w:author="User" w:date="2016-08-11T11:14:00Z">
              <w:tcPr>
                <w:tcW w:w="484" w:type="dxa"/>
              </w:tcPr>
            </w:tcPrChange>
          </w:tcPr>
          <w:p>
            <w:pPr>
              <w:widowControl/>
              <w:spacing w:line="240" w:lineRule="exact"/>
              <w:jc w:val="center"/>
              <w:rPr>
                <w:color w:val="000000"/>
                <w:spacing w:val="15"/>
                <w:kern w:val="0"/>
                <w:sz w:val="21"/>
                <w:szCs w:val="21"/>
                <w:rPrChange w:id="1667" w:author="User" w:date="2016-08-11T11:14:00Z">
                  <w:rPr>
                    <w:color w:val="000000"/>
                    <w:spacing w:val="15"/>
                    <w:kern w:val="0"/>
                    <w:sz w:val="18"/>
                    <w:szCs w:val="18"/>
                  </w:rPr>
                </w:rPrChange>
              </w:rPr>
            </w:pPr>
            <w:r>
              <w:rPr>
                <w:color w:val="000000"/>
                <w:spacing w:val="15"/>
                <w:kern w:val="0"/>
                <w:sz w:val="21"/>
                <w:szCs w:val="21"/>
                <w:rPrChange w:id="1668" w:author="User" w:date="2016-08-11T11:14:00Z">
                  <w:rPr>
                    <w:color w:val="000000"/>
                    <w:spacing w:val="15"/>
                    <w:kern w:val="0"/>
                    <w:sz w:val="18"/>
                    <w:szCs w:val="18"/>
                  </w:rPr>
                </w:rPrChange>
              </w:rPr>
              <w:t>37</w:t>
            </w:r>
          </w:p>
        </w:tc>
        <w:tc>
          <w:tcPr>
            <w:tcW w:w="2214" w:type="dxa"/>
            <w:gridSpan w:val="2"/>
            <w:vAlign w:val="center"/>
            <w:tcPrChange w:id="1669" w:author="User" w:date="2016-08-11T11:14:00Z">
              <w:tcPr>
                <w:tcW w:w="2214" w:type="dxa"/>
                <w:gridSpan w:val="2"/>
              </w:tcPr>
            </w:tcPrChange>
          </w:tcPr>
          <w:p>
            <w:pPr>
              <w:adjustRightInd w:val="0"/>
              <w:snapToGrid w:val="0"/>
              <w:jc w:val="center"/>
              <w:rPr>
                <w:sz w:val="21"/>
                <w:szCs w:val="21"/>
                <w:rPrChange w:id="1671" w:author="User" w:date="2016-08-11T11:14:00Z">
                  <w:rPr>
                    <w:sz w:val="18"/>
                    <w:szCs w:val="18"/>
                  </w:rPr>
                </w:rPrChange>
              </w:rPr>
              <w:pPrChange w:id="1670" w:author="User" w:date="2016-08-11T11:14:00Z">
                <w:pPr>
                  <w:adjustRightInd w:val="0"/>
                  <w:snapToGrid w:val="0"/>
                </w:pPr>
              </w:pPrChange>
            </w:pPr>
            <w:r>
              <w:rPr>
                <w:sz w:val="21"/>
                <w:szCs w:val="21"/>
                <w:rPrChange w:id="1672" w:author="User" w:date="2016-08-11T11:14:00Z">
                  <w:rPr>
                    <w:sz w:val="18"/>
                    <w:szCs w:val="18"/>
                  </w:rPr>
                </w:rPrChange>
              </w:rPr>
              <w:t>Co-integration and error correction representation, estimation and testing</w:t>
            </w:r>
          </w:p>
        </w:tc>
        <w:tc>
          <w:tcPr>
            <w:tcW w:w="1309" w:type="dxa"/>
            <w:gridSpan w:val="2"/>
            <w:tcPrChange w:id="1673" w:author="User" w:date="2016-08-11T11:14:00Z">
              <w:tcPr>
                <w:tcW w:w="1309" w:type="dxa"/>
                <w:gridSpan w:val="2"/>
              </w:tcPr>
            </w:tcPrChange>
          </w:tcPr>
          <w:p>
            <w:pPr>
              <w:adjustRightInd w:val="0"/>
              <w:snapToGrid w:val="0"/>
              <w:rPr>
                <w:sz w:val="21"/>
                <w:szCs w:val="21"/>
                <w:rPrChange w:id="1674" w:author="User" w:date="2016-08-11T11:14:00Z">
                  <w:rPr>
                    <w:sz w:val="18"/>
                    <w:szCs w:val="18"/>
                  </w:rPr>
                </w:rPrChange>
              </w:rPr>
            </w:pPr>
            <w:r>
              <w:rPr>
                <w:sz w:val="21"/>
                <w:szCs w:val="21"/>
                <w:rPrChange w:id="1675" w:author="User" w:date="2016-08-11T11:14:00Z">
                  <w:rPr>
                    <w:sz w:val="18"/>
                    <w:szCs w:val="18"/>
                  </w:rPr>
                </w:rPrChange>
              </w:rPr>
              <w:t xml:space="preserve">Engle R.F.,  Granger C.W.J. </w:t>
            </w:r>
          </w:p>
        </w:tc>
        <w:tc>
          <w:tcPr>
            <w:tcW w:w="2147" w:type="dxa"/>
            <w:gridSpan w:val="2"/>
            <w:tcPrChange w:id="1676" w:author="User" w:date="2016-08-11T11:14:00Z">
              <w:tcPr>
                <w:tcW w:w="2147" w:type="dxa"/>
                <w:gridSpan w:val="2"/>
              </w:tcPr>
            </w:tcPrChange>
          </w:tcPr>
          <w:p>
            <w:pPr>
              <w:adjustRightInd w:val="0"/>
              <w:snapToGrid w:val="0"/>
              <w:rPr>
                <w:sz w:val="21"/>
                <w:szCs w:val="21"/>
                <w:rPrChange w:id="1677" w:author="User" w:date="2016-08-11T11:14:00Z">
                  <w:rPr>
                    <w:sz w:val="18"/>
                    <w:szCs w:val="18"/>
                  </w:rPr>
                </w:rPrChange>
              </w:rPr>
            </w:pPr>
            <w:r>
              <w:rPr>
                <w:sz w:val="21"/>
                <w:szCs w:val="21"/>
                <w:rPrChange w:id="1678" w:author="User" w:date="2016-08-11T11:14:00Z">
                  <w:rPr>
                    <w:sz w:val="18"/>
                    <w:szCs w:val="18"/>
                  </w:rPr>
                </w:rPrChange>
              </w:rPr>
              <w:t>Econometrica</w:t>
            </w:r>
          </w:p>
        </w:tc>
        <w:tc>
          <w:tcPr>
            <w:tcW w:w="1134" w:type="dxa"/>
            <w:gridSpan w:val="3"/>
            <w:tcPrChange w:id="1679" w:author="User" w:date="2016-08-11T11:14:00Z">
              <w:tcPr>
                <w:tcW w:w="1134" w:type="dxa"/>
                <w:gridSpan w:val="3"/>
              </w:tcPr>
            </w:tcPrChange>
          </w:tcPr>
          <w:p>
            <w:pPr>
              <w:adjustRightInd w:val="0"/>
              <w:snapToGrid w:val="0"/>
              <w:rPr>
                <w:sz w:val="21"/>
                <w:szCs w:val="21"/>
                <w:rPrChange w:id="1680" w:author="User" w:date="2016-08-11T11:14:00Z">
                  <w:rPr>
                    <w:sz w:val="18"/>
                    <w:szCs w:val="18"/>
                  </w:rPr>
                </w:rPrChange>
              </w:rPr>
            </w:pPr>
            <w:r>
              <w:rPr>
                <w:sz w:val="21"/>
                <w:szCs w:val="21"/>
                <w:rPrChange w:id="1681" w:author="User" w:date="2016-08-11T11:14:00Z">
                  <w:rPr>
                    <w:sz w:val="18"/>
                    <w:szCs w:val="18"/>
                  </w:rPr>
                </w:rPrChange>
              </w:rPr>
              <w:t>1987(55):251-276</w:t>
            </w:r>
          </w:p>
        </w:tc>
        <w:tc>
          <w:tcPr>
            <w:tcW w:w="1276" w:type="dxa"/>
            <w:gridSpan w:val="4"/>
            <w:tcPrChange w:id="1682" w:author="User" w:date="2016-08-11T11:14:00Z">
              <w:tcPr>
                <w:tcW w:w="1276" w:type="dxa"/>
                <w:gridSpan w:val="4"/>
              </w:tcPr>
            </w:tcPrChange>
          </w:tcPr>
          <w:p>
            <w:pPr>
              <w:jc w:val="center"/>
              <w:rPr>
                <w:color w:val="FF0000"/>
                <w:sz w:val="21"/>
                <w:szCs w:val="21"/>
                <w:rPrChange w:id="1683" w:author="User" w:date="2016-08-11T11:14:00Z">
                  <w:rPr>
                    <w:color w:val="FF0000"/>
                    <w:sz w:val="18"/>
                    <w:szCs w:val="18"/>
                  </w:rPr>
                </w:rPrChange>
              </w:rPr>
            </w:pPr>
            <w:r>
              <w:rPr>
                <w:rFonts w:hint="eastAsia" w:cs="宋体"/>
                <w:color w:val="FF0000"/>
                <w:sz w:val="21"/>
                <w:szCs w:val="21"/>
                <w:rPrChange w:id="1684" w:author="User" w:date="2016-08-11T11:14:00Z">
                  <w:rPr>
                    <w:rFonts w:hint="eastAsia" w:cs="宋体"/>
                    <w:color w:val="FF0000"/>
                    <w:sz w:val="18"/>
                    <w:szCs w:val="18"/>
                  </w:rPr>
                </w:rPrChange>
              </w:rPr>
              <w:t>考查</w:t>
            </w:r>
          </w:p>
        </w:tc>
        <w:tc>
          <w:tcPr>
            <w:tcW w:w="1853" w:type="dxa"/>
            <w:gridSpan w:val="3"/>
            <w:tcPrChange w:id="1685" w:author="User" w:date="2016-08-11T11:14:00Z">
              <w:tcPr>
                <w:tcW w:w="1853" w:type="dxa"/>
                <w:gridSpan w:val="3"/>
              </w:tcPr>
            </w:tcPrChange>
          </w:tcPr>
          <w:p>
            <w:pPr>
              <w:jc w:val="center"/>
              <w:rPr>
                <w:color w:val="FF0000"/>
                <w:sz w:val="21"/>
                <w:szCs w:val="21"/>
                <w:rPrChange w:id="1686" w:author="User" w:date="2016-08-11T11:14:00Z">
                  <w:rPr>
                    <w:color w:val="FF0000"/>
                    <w:sz w:val="18"/>
                    <w:szCs w:val="18"/>
                  </w:rPr>
                </w:rPrChange>
              </w:rPr>
            </w:pPr>
            <w:r>
              <w:rPr>
                <w:rFonts w:hint="eastAsia" w:cs="宋体"/>
                <w:color w:val="FF0000"/>
                <w:sz w:val="21"/>
                <w:szCs w:val="21"/>
                <w:rPrChange w:id="1687"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68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688" w:author="User" w:date="2016-08-11T11:14:00Z">
            <w:trPr>
              <w:trHeight w:val="340" w:hRule="atLeast"/>
            </w:trPr>
          </w:trPrChange>
        </w:trPr>
        <w:tc>
          <w:tcPr>
            <w:tcW w:w="484" w:type="dxa"/>
            <w:vAlign w:val="center"/>
            <w:tcPrChange w:id="1689" w:author="User" w:date="2016-08-11T11:14:00Z">
              <w:tcPr>
                <w:tcW w:w="484" w:type="dxa"/>
              </w:tcPr>
            </w:tcPrChange>
          </w:tcPr>
          <w:p>
            <w:pPr>
              <w:widowControl/>
              <w:spacing w:line="240" w:lineRule="exact"/>
              <w:jc w:val="center"/>
              <w:rPr>
                <w:color w:val="000000"/>
                <w:spacing w:val="15"/>
                <w:kern w:val="0"/>
                <w:sz w:val="21"/>
                <w:szCs w:val="21"/>
                <w:rPrChange w:id="1690" w:author="User" w:date="2016-08-11T11:14:00Z">
                  <w:rPr>
                    <w:color w:val="000000"/>
                    <w:spacing w:val="15"/>
                    <w:kern w:val="0"/>
                    <w:sz w:val="18"/>
                    <w:szCs w:val="18"/>
                  </w:rPr>
                </w:rPrChange>
              </w:rPr>
            </w:pPr>
            <w:r>
              <w:rPr>
                <w:color w:val="000000"/>
                <w:spacing w:val="15"/>
                <w:kern w:val="0"/>
                <w:sz w:val="21"/>
                <w:szCs w:val="21"/>
                <w:rPrChange w:id="1691" w:author="User" w:date="2016-08-11T11:14:00Z">
                  <w:rPr>
                    <w:color w:val="000000"/>
                    <w:spacing w:val="15"/>
                    <w:kern w:val="0"/>
                    <w:sz w:val="18"/>
                    <w:szCs w:val="18"/>
                  </w:rPr>
                </w:rPrChange>
              </w:rPr>
              <w:t>38</w:t>
            </w:r>
          </w:p>
        </w:tc>
        <w:tc>
          <w:tcPr>
            <w:tcW w:w="2214" w:type="dxa"/>
            <w:gridSpan w:val="2"/>
            <w:vAlign w:val="center"/>
            <w:tcPrChange w:id="1692" w:author="User" w:date="2016-08-11T11:14:00Z">
              <w:tcPr>
                <w:tcW w:w="2214" w:type="dxa"/>
                <w:gridSpan w:val="2"/>
              </w:tcPr>
            </w:tcPrChange>
          </w:tcPr>
          <w:p>
            <w:pPr>
              <w:adjustRightInd w:val="0"/>
              <w:snapToGrid w:val="0"/>
              <w:jc w:val="center"/>
              <w:rPr>
                <w:sz w:val="21"/>
                <w:szCs w:val="21"/>
                <w:rPrChange w:id="1694" w:author="User" w:date="2016-08-11T11:14:00Z">
                  <w:rPr>
                    <w:sz w:val="18"/>
                    <w:szCs w:val="18"/>
                  </w:rPr>
                </w:rPrChange>
              </w:rPr>
              <w:pPrChange w:id="1693" w:author="User" w:date="2016-08-11T11:14:00Z">
                <w:pPr>
                  <w:adjustRightInd w:val="0"/>
                  <w:snapToGrid w:val="0"/>
                </w:pPr>
              </w:pPrChange>
            </w:pPr>
            <w:r>
              <w:rPr>
                <w:sz w:val="21"/>
                <w:szCs w:val="21"/>
                <w:rPrChange w:id="1695" w:author="User" w:date="2016-08-11T11:14:00Z">
                  <w:rPr>
                    <w:sz w:val="18"/>
                    <w:szCs w:val="18"/>
                  </w:rPr>
                </w:rPrChange>
              </w:rPr>
              <w:t>Sample Selection Bias as a Specification Error</w:t>
            </w:r>
          </w:p>
        </w:tc>
        <w:tc>
          <w:tcPr>
            <w:tcW w:w="1309" w:type="dxa"/>
            <w:gridSpan w:val="2"/>
            <w:tcPrChange w:id="1696" w:author="User" w:date="2016-08-11T11:14:00Z">
              <w:tcPr>
                <w:tcW w:w="1309" w:type="dxa"/>
                <w:gridSpan w:val="2"/>
              </w:tcPr>
            </w:tcPrChange>
          </w:tcPr>
          <w:p>
            <w:pPr>
              <w:adjustRightInd w:val="0"/>
              <w:snapToGrid w:val="0"/>
              <w:rPr>
                <w:sz w:val="21"/>
                <w:szCs w:val="21"/>
                <w:rPrChange w:id="1697" w:author="User" w:date="2016-08-11T11:14:00Z">
                  <w:rPr>
                    <w:sz w:val="18"/>
                    <w:szCs w:val="18"/>
                  </w:rPr>
                </w:rPrChange>
              </w:rPr>
            </w:pPr>
            <w:r>
              <w:rPr>
                <w:sz w:val="21"/>
                <w:szCs w:val="21"/>
                <w:rPrChange w:id="1698" w:author="User" w:date="2016-08-11T11:14:00Z">
                  <w:rPr>
                    <w:sz w:val="18"/>
                    <w:szCs w:val="18"/>
                  </w:rPr>
                </w:rPrChange>
              </w:rPr>
              <w:t>Heckman, J.J.</w:t>
            </w:r>
          </w:p>
        </w:tc>
        <w:tc>
          <w:tcPr>
            <w:tcW w:w="2147" w:type="dxa"/>
            <w:gridSpan w:val="2"/>
            <w:tcPrChange w:id="1699" w:author="User" w:date="2016-08-11T11:14:00Z">
              <w:tcPr>
                <w:tcW w:w="2147" w:type="dxa"/>
                <w:gridSpan w:val="2"/>
              </w:tcPr>
            </w:tcPrChange>
          </w:tcPr>
          <w:p>
            <w:pPr>
              <w:adjustRightInd w:val="0"/>
              <w:snapToGrid w:val="0"/>
              <w:rPr>
                <w:sz w:val="21"/>
                <w:szCs w:val="21"/>
                <w:rPrChange w:id="1700" w:author="User" w:date="2016-08-11T11:14:00Z">
                  <w:rPr>
                    <w:sz w:val="18"/>
                    <w:szCs w:val="18"/>
                  </w:rPr>
                </w:rPrChange>
              </w:rPr>
            </w:pPr>
            <w:r>
              <w:rPr>
                <w:sz w:val="21"/>
                <w:szCs w:val="21"/>
                <w:rPrChange w:id="1701" w:author="User" w:date="2016-08-11T11:14:00Z">
                  <w:rPr>
                    <w:sz w:val="18"/>
                    <w:szCs w:val="18"/>
                  </w:rPr>
                </w:rPrChange>
              </w:rPr>
              <w:t>Econometrica</w:t>
            </w:r>
          </w:p>
        </w:tc>
        <w:tc>
          <w:tcPr>
            <w:tcW w:w="1134" w:type="dxa"/>
            <w:gridSpan w:val="3"/>
            <w:tcPrChange w:id="1702" w:author="User" w:date="2016-08-11T11:14:00Z">
              <w:tcPr>
                <w:tcW w:w="1134" w:type="dxa"/>
                <w:gridSpan w:val="3"/>
              </w:tcPr>
            </w:tcPrChange>
          </w:tcPr>
          <w:p>
            <w:pPr>
              <w:adjustRightInd w:val="0"/>
              <w:snapToGrid w:val="0"/>
              <w:rPr>
                <w:sz w:val="21"/>
                <w:szCs w:val="21"/>
                <w:rPrChange w:id="1703" w:author="User" w:date="2016-08-11T11:14:00Z">
                  <w:rPr>
                    <w:sz w:val="18"/>
                    <w:szCs w:val="18"/>
                  </w:rPr>
                </w:rPrChange>
              </w:rPr>
            </w:pPr>
            <w:r>
              <w:rPr>
                <w:sz w:val="21"/>
                <w:szCs w:val="21"/>
                <w:rPrChange w:id="1704" w:author="User" w:date="2016-08-11T11:14:00Z">
                  <w:rPr>
                    <w:sz w:val="18"/>
                    <w:szCs w:val="18"/>
                  </w:rPr>
                </w:rPrChange>
              </w:rPr>
              <w:t>1979(47),No.1:153-161</w:t>
            </w:r>
          </w:p>
        </w:tc>
        <w:tc>
          <w:tcPr>
            <w:tcW w:w="1276" w:type="dxa"/>
            <w:gridSpan w:val="4"/>
            <w:tcPrChange w:id="1705" w:author="User" w:date="2016-08-11T11:14:00Z">
              <w:tcPr>
                <w:tcW w:w="1276" w:type="dxa"/>
                <w:gridSpan w:val="4"/>
              </w:tcPr>
            </w:tcPrChange>
          </w:tcPr>
          <w:p>
            <w:pPr>
              <w:jc w:val="center"/>
              <w:rPr>
                <w:color w:val="FF0000"/>
                <w:sz w:val="21"/>
                <w:szCs w:val="21"/>
                <w:rPrChange w:id="1706" w:author="User" w:date="2016-08-11T11:14:00Z">
                  <w:rPr>
                    <w:color w:val="FF0000"/>
                    <w:sz w:val="18"/>
                    <w:szCs w:val="18"/>
                  </w:rPr>
                </w:rPrChange>
              </w:rPr>
            </w:pPr>
            <w:r>
              <w:rPr>
                <w:rFonts w:hint="eastAsia" w:cs="宋体"/>
                <w:color w:val="FF0000"/>
                <w:sz w:val="21"/>
                <w:szCs w:val="21"/>
                <w:rPrChange w:id="1707" w:author="User" w:date="2016-08-11T11:14:00Z">
                  <w:rPr>
                    <w:rFonts w:hint="eastAsia" w:cs="宋体"/>
                    <w:color w:val="FF0000"/>
                    <w:sz w:val="18"/>
                    <w:szCs w:val="18"/>
                  </w:rPr>
                </w:rPrChange>
              </w:rPr>
              <w:t>考查</w:t>
            </w:r>
          </w:p>
        </w:tc>
        <w:tc>
          <w:tcPr>
            <w:tcW w:w="1853" w:type="dxa"/>
            <w:gridSpan w:val="3"/>
            <w:tcPrChange w:id="1708" w:author="User" w:date="2016-08-11T11:14:00Z">
              <w:tcPr>
                <w:tcW w:w="1853" w:type="dxa"/>
                <w:gridSpan w:val="3"/>
              </w:tcPr>
            </w:tcPrChange>
          </w:tcPr>
          <w:p>
            <w:pPr>
              <w:jc w:val="center"/>
              <w:rPr>
                <w:color w:val="FF0000"/>
                <w:sz w:val="21"/>
                <w:szCs w:val="21"/>
                <w:rPrChange w:id="1709" w:author="User" w:date="2016-08-11T11:14:00Z">
                  <w:rPr>
                    <w:color w:val="FF0000"/>
                    <w:sz w:val="18"/>
                    <w:szCs w:val="18"/>
                  </w:rPr>
                </w:rPrChange>
              </w:rPr>
            </w:pPr>
            <w:r>
              <w:rPr>
                <w:rFonts w:hint="eastAsia" w:cs="宋体"/>
                <w:color w:val="FF0000"/>
                <w:sz w:val="21"/>
                <w:szCs w:val="21"/>
                <w:rPrChange w:id="1710"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11"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711" w:author="User" w:date="2016-08-11T11:14:00Z">
            <w:trPr>
              <w:trHeight w:val="340" w:hRule="atLeast"/>
            </w:trPr>
          </w:trPrChange>
        </w:trPr>
        <w:tc>
          <w:tcPr>
            <w:tcW w:w="484" w:type="dxa"/>
            <w:vAlign w:val="center"/>
            <w:tcPrChange w:id="1712" w:author="User" w:date="2016-08-11T11:14:00Z">
              <w:tcPr>
                <w:tcW w:w="484" w:type="dxa"/>
              </w:tcPr>
            </w:tcPrChange>
          </w:tcPr>
          <w:p>
            <w:pPr>
              <w:widowControl/>
              <w:spacing w:line="240" w:lineRule="exact"/>
              <w:jc w:val="center"/>
              <w:rPr>
                <w:color w:val="000000"/>
                <w:spacing w:val="15"/>
                <w:kern w:val="0"/>
                <w:sz w:val="21"/>
                <w:szCs w:val="21"/>
                <w:rPrChange w:id="1713" w:author="User" w:date="2016-08-11T11:14:00Z">
                  <w:rPr>
                    <w:color w:val="000000"/>
                    <w:spacing w:val="15"/>
                    <w:kern w:val="0"/>
                    <w:sz w:val="18"/>
                    <w:szCs w:val="18"/>
                  </w:rPr>
                </w:rPrChange>
              </w:rPr>
            </w:pPr>
            <w:r>
              <w:rPr>
                <w:color w:val="000000"/>
                <w:spacing w:val="15"/>
                <w:kern w:val="0"/>
                <w:sz w:val="21"/>
                <w:szCs w:val="21"/>
                <w:rPrChange w:id="1714" w:author="User" w:date="2016-08-11T11:14:00Z">
                  <w:rPr>
                    <w:color w:val="000000"/>
                    <w:spacing w:val="15"/>
                    <w:kern w:val="0"/>
                    <w:sz w:val="18"/>
                    <w:szCs w:val="18"/>
                  </w:rPr>
                </w:rPrChange>
              </w:rPr>
              <w:t>39</w:t>
            </w:r>
          </w:p>
        </w:tc>
        <w:tc>
          <w:tcPr>
            <w:tcW w:w="2214" w:type="dxa"/>
            <w:gridSpan w:val="2"/>
            <w:vAlign w:val="center"/>
            <w:tcPrChange w:id="1715" w:author="User" w:date="2016-08-11T11:14:00Z">
              <w:tcPr>
                <w:tcW w:w="2214" w:type="dxa"/>
                <w:gridSpan w:val="2"/>
              </w:tcPr>
            </w:tcPrChange>
          </w:tcPr>
          <w:p>
            <w:pPr>
              <w:adjustRightInd w:val="0"/>
              <w:snapToGrid w:val="0"/>
              <w:jc w:val="center"/>
              <w:rPr>
                <w:sz w:val="21"/>
                <w:szCs w:val="21"/>
                <w:rPrChange w:id="1717" w:author="User" w:date="2016-08-11T11:14:00Z">
                  <w:rPr>
                    <w:sz w:val="18"/>
                    <w:szCs w:val="18"/>
                  </w:rPr>
                </w:rPrChange>
              </w:rPr>
              <w:pPrChange w:id="1716" w:author="User" w:date="2016-08-11T11:14:00Z">
                <w:pPr>
                  <w:adjustRightInd w:val="0"/>
                  <w:snapToGrid w:val="0"/>
                </w:pPr>
              </w:pPrChange>
            </w:pPr>
            <w:r>
              <w:rPr>
                <w:sz w:val="21"/>
                <w:szCs w:val="21"/>
                <w:rPrChange w:id="1718" w:author="User" w:date="2016-08-11T11:14:00Z">
                  <w:rPr>
                    <w:sz w:val="18"/>
                    <w:szCs w:val="18"/>
                  </w:rPr>
                </w:rPrChange>
              </w:rPr>
              <w:t>Distribution of the estimates for autoregressive time series. with a unit root</w:t>
            </w:r>
          </w:p>
        </w:tc>
        <w:tc>
          <w:tcPr>
            <w:tcW w:w="1309" w:type="dxa"/>
            <w:gridSpan w:val="2"/>
            <w:tcPrChange w:id="1719" w:author="User" w:date="2016-08-11T11:14:00Z">
              <w:tcPr>
                <w:tcW w:w="1309" w:type="dxa"/>
                <w:gridSpan w:val="2"/>
              </w:tcPr>
            </w:tcPrChange>
          </w:tcPr>
          <w:p>
            <w:pPr>
              <w:adjustRightInd w:val="0"/>
              <w:snapToGrid w:val="0"/>
              <w:rPr>
                <w:sz w:val="21"/>
                <w:szCs w:val="21"/>
                <w:rPrChange w:id="1720" w:author="User" w:date="2016-08-11T11:14:00Z">
                  <w:rPr>
                    <w:sz w:val="18"/>
                    <w:szCs w:val="18"/>
                  </w:rPr>
                </w:rPrChange>
              </w:rPr>
            </w:pPr>
            <w:r>
              <w:rPr>
                <w:sz w:val="21"/>
                <w:szCs w:val="21"/>
                <w:rPrChange w:id="1721" w:author="User" w:date="2016-08-11T11:14:00Z">
                  <w:rPr>
                    <w:sz w:val="18"/>
                    <w:szCs w:val="18"/>
                  </w:rPr>
                </w:rPrChange>
              </w:rPr>
              <w:t>Dickey, D.A. and Fuller, W.A.</w:t>
            </w:r>
          </w:p>
        </w:tc>
        <w:tc>
          <w:tcPr>
            <w:tcW w:w="2147" w:type="dxa"/>
            <w:gridSpan w:val="2"/>
            <w:tcPrChange w:id="1722" w:author="User" w:date="2016-08-11T11:14:00Z">
              <w:tcPr>
                <w:tcW w:w="2147" w:type="dxa"/>
                <w:gridSpan w:val="2"/>
              </w:tcPr>
            </w:tcPrChange>
          </w:tcPr>
          <w:p>
            <w:pPr>
              <w:adjustRightInd w:val="0"/>
              <w:snapToGrid w:val="0"/>
              <w:rPr>
                <w:sz w:val="21"/>
                <w:szCs w:val="21"/>
                <w:rPrChange w:id="1723" w:author="User" w:date="2016-08-11T11:14:00Z">
                  <w:rPr>
                    <w:sz w:val="18"/>
                    <w:szCs w:val="18"/>
                  </w:rPr>
                </w:rPrChange>
              </w:rPr>
            </w:pPr>
            <w:r>
              <w:rPr>
                <w:sz w:val="21"/>
                <w:szCs w:val="21"/>
                <w:rPrChange w:id="1724" w:author="User" w:date="2016-08-11T11:14:00Z">
                  <w:rPr>
                    <w:sz w:val="18"/>
                    <w:szCs w:val="18"/>
                  </w:rPr>
                </w:rPrChange>
              </w:rPr>
              <w:t>Journal of the American Statistical Association</w:t>
            </w:r>
          </w:p>
        </w:tc>
        <w:tc>
          <w:tcPr>
            <w:tcW w:w="1134" w:type="dxa"/>
            <w:gridSpan w:val="3"/>
            <w:tcPrChange w:id="1725" w:author="User" w:date="2016-08-11T11:14:00Z">
              <w:tcPr>
                <w:tcW w:w="1134" w:type="dxa"/>
                <w:gridSpan w:val="3"/>
              </w:tcPr>
            </w:tcPrChange>
          </w:tcPr>
          <w:p>
            <w:pPr>
              <w:adjustRightInd w:val="0"/>
              <w:snapToGrid w:val="0"/>
              <w:rPr>
                <w:sz w:val="21"/>
                <w:szCs w:val="21"/>
                <w:rPrChange w:id="1726" w:author="User" w:date="2016-08-11T11:14:00Z">
                  <w:rPr>
                    <w:sz w:val="18"/>
                    <w:szCs w:val="18"/>
                  </w:rPr>
                </w:rPrChange>
              </w:rPr>
            </w:pPr>
            <w:r>
              <w:rPr>
                <w:sz w:val="21"/>
                <w:szCs w:val="21"/>
                <w:rPrChange w:id="1727" w:author="User" w:date="2016-08-11T11:14:00Z">
                  <w:rPr>
                    <w:sz w:val="18"/>
                    <w:szCs w:val="18"/>
                  </w:rPr>
                </w:rPrChange>
              </w:rPr>
              <w:t>1979,Volume 74, Number 365</w:t>
            </w:r>
          </w:p>
        </w:tc>
        <w:tc>
          <w:tcPr>
            <w:tcW w:w="1276" w:type="dxa"/>
            <w:gridSpan w:val="4"/>
            <w:tcPrChange w:id="1728" w:author="User" w:date="2016-08-11T11:14:00Z">
              <w:tcPr>
                <w:tcW w:w="1276" w:type="dxa"/>
                <w:gridSpan w:val="4"/>
              </w:tcPr>
            </w:tcPrChange>
          </w:tcPr>
          <w:p>
            <w:pPr>
              <w:jc w:val="center"/>
              <w:rPr>
                <w:color w:val="FF0000"/>
                <w:sz w:val="21"/>
                <w:szCs w:val="21"/>
                <w:rPrChange w:id="1729" w:author="User" w:date="2016-08-11T11:14:00Z">
                  <w:rPr>
                    <w:color w:val="FF0000"/>
                    <w:sz w:val="18"/>
                    <w:szCs w:val="18"/>
                  </w:rPr>
                </w:rPrChange>
              </w:rPr>
            </w:pPr>
            <w:r>
              <w:rPr>
                <w:rFonts w:hint="eastAsia" w:cs="宋体"/>
                <w:color w:val="FF0000"/>
                <w:sz w:val="21"/>
                <w:szCs w:val="21"/>
                <w:rPrChange w:id="1730" w:author="User" w:date="2016-08-11T11:14:00Z">
                  <w:rPr>
                    <w:rFonts w:hint="eastAsia" w:cs="宋体"/>
                    <w:color w:val="FF0000"/>
                    <w:sz w:val="18"/>
                    <w:szCs w:val="18"/>
                  </w:rPr>
                </w:rPrChange>
              </w:rPr>
              <w:t>考核</w:t>
            </w:r>
          </w:p>
        </w:tc>
        <w:tc>
          <w:tcPr>
            <w:tcW w:w="1853" w:type="dxa"/>
            <w:gridSpan w:val="3"/>
            <w:tcPrChange w:id="1731" w:author="User" w:date="2016-08-11T11:14:00Z">
              <w:tcPr>
                <w:tcW w:w="1853" w:type="dxa"/>
                <w:gridSpan w:val="3"/>
              </w:tcPr>
            </w:tcPrChange>
          </w:tcPr>
          <w:p>
            <w:pPr>
              <w:jc w:val="center"/>
              <w:rPr>
                <w:color w:val="FF0000"/>
                <w:sz w:val="21"/>
                <w:szCs w:val="21"/>
                <w:rPrChange w:id="1732" w:author="User" w:date="2016-08-11T11:14:00Z">
                  <w:rPr>
                    <w:color w:val="FF0000"/>
                    <w:sz w:val="18"/>
                    <w:szCs w:val="18"/>
                  </w:rPr>
                </w:rPrChange>
              </w:rPr>
            </w:pPr>
            <w:r>
              <w:rPr>
                <w:rFonts w:hint="eastAsia" w:cs="宋体"/>
                <w:color w:val="FF0000"/>
                <w:sz w:val="21"/>
                <w:szCs w:val="21"/>
                <w:rPrChange w:id="1733"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34"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734" w:author="User" w:date="2016-08-11T11:14:00Z">
            <w:trPr>
              <w:trHeight w:val="340" w:hRule="atLeast"/>
            </w:trPr>
          </w:trPrChange>
        </w:trPr>
        <w:tc>
          <w:tcPr>
            <w:tcW w:w="484" w:type="dxa"/>
            <w:vAlign w:val="center"/>
            <w:tcPrChange w:id="1735" w:author="User" w:date="2016-08-11T11:14:00Z">
              <w:tcPr>
                <w:tcW w:w="484" w:type="dxa"/>
              </w:tcPr>
            </w:tcPrChange>
          </w:tcPr>
          <w:p>
            <w:pPr>
              <w:widowControl/>
              <w:spacing w:line="240" w:lineRule="exact"/>
              <w:jc w:val="center"/>
              <w:rPr>
                <w:color w:val="000000"/>
                <w:spacing w:val="15"/>
                <w:kern w:val="0"/>
                <w:sz w:val="21"/>
                <w:szCs w:val="21"/>
                <w:rPrChange w:id="1736" w:author="User" w:date="2016-08-11T11:14:00Z">
                  <w:rPr>
                    <w:color w:val="000000"/>
                    <w:spacing w:val="15"/>
                    <w:kern w:val="0"/>
                    <w:sz w:val="18"/>
                    <w:szCs w:val="18"/>
                  </w:rPr>
                </w:rPrChange>
              </w:rPr>
            </w:pPr>
            <w:r>
              <w:rPr>
                <w:color w:val="000000"/>
                <w:spacing w:val="15"/>
                <w:kern w:val="0"/>
                <w:sz w:val="21"/>
                <w:szCs w:val="21"/>
                <w:rPrChange w:id="1737" w:author="User" w:date="2016-08-11T11:14:00Z">
                  <w:rPr>
                    <w:color w:val="000000"/>
                    <w:spacing w:val="15"/>
                    <w:kern w:val="0"/>
                    <w:sz w:val="18"/>
                    <w:szCs w:val="18"/>
                  </w:rPr>
                </w:rPrChange>
              </w:rPr>
              <w:t>40</w:t>
            </w:r>
          </w:p>
        </w:tc>
        <w:tc>
          <w:tcPr>
            <w:tcW w:w="2214" w:type="dxa"/>
            <w:gridSpan w:val="2"/>
            <w:vAlign w:val="center"/>
            <w:tcPrChange w:id="1738" w:author="User" w:date="2016-08-11T11:14:00Z">
              <w:tcPr>
                <w:tcW w:w="2214" w:type="dxa"/>
                <w:gridSpan w:val="2"/>
              </w:tcPr>
            </w:tcPrChange>
          </w:tcPr>
          <w:p>
            <w:pPr>
              <w:adjustRightInd w:val="0"/>
              <w:snapToGrid w:val="0"/>
              <w:jc w:val="center"/>
              <w:rPr>
                <w:sz w:val="21"/>
                <w:szCs w:val="21"/>
                <w:rPrChange w:id="1740" w:author="User" w:date="2016-08-11T11:14:00Z">
                  <w:rPr>
                    <w:sz w:val="18"/>
                    <w:szCs w:val="18"/>
                  </w:rPr>
                </w:rPrChange>
              </w:rPr>
              <w:pPrChange w:id="1739" w:author="User" w:date="2016-08-11T11:14:00Z">
                <w:pPr>
                  <w:adjustRightInd w:val="0"/>
                  <w:snapToGrid w:val="0"/>
                </w:pPr>
              </w:pPrChange>
            </w:pPr>
            <w:r>
              <w:rPr>
                <w:sz w:val="21"/>
                <w:szCs w:val="21"/>
                <w:rPrChange w:id="1741" w:author="User" w:date="2016-08-11T11:14:00Z">
                  <w:rPr>
                    <w:sz w:val="18"/>
                    <w:szCs w:val="18"/>
                  </w:rPr>
                </w:rPrChange>
              </w:rPr>
              <w:t>Specification Tests in Econometrics</w:t>
            </w:r>
          </w:p>
        </w:tc>
        <w:tc>
          <w:tcPr>
            <w:tcW w:w="1309" w:type="dxa"/>
            <w:gridSpan w:val="2"/>
            <w:tcPrChange w:id="1742" w:author="User" w:date="2016-08-11T11:14:00Z">
              <w:tcPr>
                <w:tcW w:w="1309" w:type="dxa"/>
                <w:gridSpan w:val="2"/>
              </w:tcPr>
            </w:tcPrChange>
          </w:tcPr>
          <w:p>
            <w:pPr>
              <w:adjustRightInd w:val="0"/>
              <w:snapToGrid w:val="0"/>
              <w:rPr>
                <w:sz w:val="21"/>
                <w:szCs w:val="21"/>
                <w:rPrChange w:id="1743" w:author="User" w:date="2016-08-11T11:14:00Z">
                  <w:rPr>
                    <w:sz w:val="18"/>
                    <w:szCs w:val="18"/>
                  </w:rPr>
                </w:rPrChange>
              </w:rPr>
            </w:pPr>
            <w:r>
              <w:rPr>
                <w:sz w:val="21"/>
                <w:szCs w:val="21"/>
                <w:rPrChange w:id="1744" w:author="User" w:date="2016-08-11T11:14:00Z">
                  <w:rPr>
                    <w:sz w:val="18"/>
                    <w:szCs w:val="18"/>
                  </w:rPr>
                </w:rPrChange>
              </w:rPr>
              <w:t>Hausman, J.A.</w:t>
            </w:r>
          </w:p>
        </w:tc>
        <w:tc>
          <w:tcPr>
            <w:tcW w:w="2147" w:type="dxa"/>
            <w:gridSpan w:val="2"/>
            <w:tcPrChange w:id="1745" w:author="User" w:date="2016-08-11T11:14:00Z">
              <w:tcPr>
                <w:tcW w:w="2147" w:type="dxa"/>
                <w:gridSpan w:val="2"/>
              </w:tcPr>
            </w:tcPrChange>
          </w:tcPr>
          <w:p>
            <w:pPr>
              <w:adjustRightInd w:val="0"/>
              <w:snapToGrid w:val="0"/>
              <w:rPr>
                <w:sz w:val="21"/>
                <w:szCs w:val="21"/>
                <w:rPrChange w:id="1746" w:author="User" w:date="2016-08-11T11:14:00Z">
                  <w:rPr>
                    <w:sz w:val="18"/>
                    <w:szCs w:val="18"/>
                  </w:rPr>
                </w:rPrChange>
              </w:rPr>
            </w:pPr>
            <w:r>
              <w:rPr>
                <w:sz w:val="21"/>
                <w:szCs w:val="21"/>
                <w:rPrChange w:id="1747" w:author="User" w:date="2016-08-11T11:14:00Z">
                  <w:rPr>
                    <w:sz w:val="18"/>
                    <w:szCs w:val="18"/>
                  </w:rPr>
                </w:rPrChange>
              </w:rPr>
              <w:t>Econometrica</w:t>
            </w:r>
          </w:p>
        </w:tc>
        <w:tc>
          <w:tcPr>
            <w:tcW w:w="1134" w:type="dxa"/>
            <w:gridSpan w:val="3"/>
            <w:tcPrChange w:id="1748" w:author="User" w:date="2016-08-11T11:14:00Z">
              <w:tcPr>
                <w:tcW w:w="1134" w:type="dxa"/>
                <w:gridSpan w:val="3"/>
              </w:tcPr>
            </w:tcPrChange>
          </w:tcPr>
          <w:p>
            <w:pPr>
              <w:adjustRightInd w:val="0"/>
              <w:snapToGrid w:val="0"/>
              <w:rPr>
                <w:sz w:val="21"/>
                <w:szCs w:val="21"/>
                <w:rPrChange w:id="1749" w:author="User" w:date="2016-08-11T11:14:00Z">
                  <w:rPr>
                    <w:sz w:val="18"/>
                    <w:szCs w:val="18"/>
                  </w:rPr>
                </w:rPrChange>
              </w:rPr>
            </w:pPr>
            <w:r>
              <w:rPr>
                <w:sz w:val="21"/>
                <w:szCs w:val="21"/>
                <w:rPrChange w:id="1750" w:author="User" w:date="2016-08-11T11:14:00Z">
                  <w:rPr>
                    <w:sz w:val="18"/>
                    <w:szCs w:val="18"/>
                  </w:rPr>
                </w:rPrChange>
              </w:rPr>
              <w:t>1978,Vol.46, No.6:1251-1271</w:t>
            </w:r>
          </w:p>
        </w:tc>
        <w:tc>
          <w:tcPr>
            <w:tcW w:w="1276" w:type="dxa"/>
            <w:gridSpan w:val="4"/>
            <w:tcPrChange w:id="1751" w:author="User" w:date="2016-08-11T11:14:00Z">
              <w:tcPr>
                <w:tcW w:w="1276" w:type="dxa"/>
                <w:gridSpan w:val="4"/>
              </w:tcPr>
            </w:tcPrChange>
          </w:tcPr>
          <w:p>
            <w:pPr>
              <w:jc w:val="center"/>
              <w:rPr>
                <w:color w:val="FF0000"/>
                <w:sz w:val="21"/>
                <w:szCs w:val="21"/>
                <w:rPrChange w:id="1752" w:author="User" w:date="2016-08-11T11:14:00Z">
                  <w:rPr>
                    <w:color w:val="FF0000"/>
                    <w:sz w:val="18"/>
                    <w:szCs w:val="18"/>
                  </w:rPr>
                </w:rPrChange>
              </w:rPr>
            </w:pPr>
            <w:r>
              <w:rPr>
                <w:rFonts w:hint="eastAsia" w:cs="宋体"/>
                <w:color w:val="FF0000"/>
                <w:sz w:val="21"/>
                <w:szCs w:val="21"/>
                <w:rPrChange w:id="1753" w:author="User" w:date="2016-08-11T11:14:00Z">
                  <w:rPr>
                    <w:rFonts w:hint="eastAsia" w:cs="宋体"/>
                    <w:color w:val="FF0000"/>
                    <w:sz w:val="18"/>
                    <w:szCs w:val="18"/>
                  </w:rPr>
                </w:rPrChange>
              </w:rPr>
              <w:t>考核</w:t>
            </w:r>
          </w:p>
        </w:tc>
        <w:tc>
          <w:tcPr>
            <w:tcW w:w="1853" w:type="dxa"/>
            <w:gridSpan w:val="3"/>
            <w:tcPrChange w:id="1754" w:author="User" w:date="2016-08-11T11:14:00Z">
              <w:tcPr>
                <w:tcW w:w="1853" w:type="dxa"/>
                <w:gridSpan w:val="3"/>
              </w:tcPr>
            </w:tcPrChange>
          </w:tcPr>
          <w:p>
            <w:pPr>
              <w:jc w:val="center"/>
              <w:rPr>
                <w:color w:val="FF0000"/>
                <w:sz w:val="21"/>
                <w:szCs w:val="21"/>
                <w:rPrChange w:id="1755" w:author="User" w:date="2016-08-11T11:14:00Z">
                  <w:rPr>
                    <w:color w:val="FF0000"/>
                    <w:sz w:val="18"/>
                    <w:szCs w:val="18"/>
                  </w:rPr>
                </w:rPrChange>
              </w:rPr>
            </w:pPr>
            <w:r>
              <w:rPr>
                <w:rFonts w:hint="eastAsia" w:cs="宋体"/>
                <w:color w:val="FF0000"/>
                <w:sz w:val="21"/>
                <w:szCs w:val="21"/>
                <w:rPrChange w:id="1756"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5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757" w:author="User" w:date="2016-08-11T11:14:00Z">
            <w:trPr>
              <w:trHeight w:val="340" w:hRule="atLeast"/>
            </w:trPr>
          </w:trPrChange>
        </w:trPr>
        <w:tc>
          <w:tcPr>
            <w:tcW w:w="484" w:type="dxa"/>
            <w:vAlign w:val="center"/>
            <w:tcPrChange w:id="1758" w:author="User" w:date="2016-08-11T11:14:00Z">
              <w:tcPr>
                <w:tcW w:w="484" w:type="dxa"/>
              </w:tcPr>
            </w:tcPrChange>
          </w:tcPr>
          <w:p>
            <w:pPr>
              <w:widowControl/>
              <w:spacing w:line="240" w:lineRule="exact"/>
              <w:jc w:val="center"/>
              <w:rPr>
                <w:color w:val="000000"/>
                <w:spacing w:val="15"/>
                <w:kern w:val="0"/>
                <w:sz w:val="21"/>
                <w:szCs w:val="21"/>
                <w:rPrChange w:id="1759" w:author="User" w:date="2016-08-11T11:14:00Z">
                  <w:rPr>
                    <w:color w:val="000000"/>
                    <w:spacing w:val="15"/>
                    <w:kern w:val="0"/>
                    <w:sz w:val="18"/>
                    <w:szCs w:val="18"/>
                  </w:rPr>
                </w:rPrChange>
              </w:rPr>
            </w:pPr>
            <w:r>
              <w:rPr>
                <w:color w:val="000000"/>
                <w:spacing w:val="15"/>
                <w:kern w:val="0"/>
                <w:sz w:val="21"/>
                <w:szCs w:val="21"/>
                <w:rPrChange w:id="1760" w:author="User" w:date="2016-08-11T11:14:00Z">
                  <w:rPr>
                    <w:color w:val="000000"/>
                    <w:spacing w:val="15"/>
                    <w:kern w:val="0"/>
                    <w:sz w:val="18"/>
                    <w:szCs w:val="18"/>
                  </w:rPr>
                </w:rPrChange>
              </w:rPr>
              <w:t>41</w:t>
            </w:r>
          </w:p>
        </w:tc>
        <w:tc>
          <w:tcPr>
            <w:tcW w:w="2214" w:type="dxa"/>
            <w:gridSpan w:val="2"/>
            <w:vAlign w:val="center"/>
            <w:tcPrChange w:id="1761" w:author="User" w:date="2016-08-11T11:14:00Z">
              <w:tcPr>
                <w:tcW w:w="2214" w:type="dxa"/>
                <w:gridSpan w:val="2"/>
              </w:tcPr>
            </w:tcPrChange>
          </w:tcPr>
          <w:p>
            <w:pPr>
              <w:adjustRightInd w:val="0"/>
              <w:snapToGrid w:val="0"/>
              <w:jc w:val="center"/>
              <w:rPr>
                <w:sz w:val="21"/>
                <w:szCs w:val="21"/>
                <w:rPrChange w:id="1763" w:author="User" w:date="2016-08-11T11:14:00Z">
                  <w:rPr>
                    <w:sz w:val="18"/>
                    <w:szCs w:val="18"/>
                  </w:rPr>
                </w:rPrChange>
              </w:rPr>
              <w:pPrChange w:id="1762" w:author="User" w:date="2016-08-11T11:14:00Z">
                <w:pPr>
                  <w:adjustRightInd w:val="0"/>
                  <w:snapToGrid w:val="0"/>
                </w:pPr>
              </w:pPrChange>
            </w:pPr>
            <w:r>
              <w:rPr>
                <w:sz w:val="21"/>
                <w:szCs w:val="21"/>
                <w:rPrChange w:id="1764" w:author="User" w:date="2016-08-11T11:14:00Z">
                  <w:rPr>
                    <w:sz w:val="18"/>
                    <w:szCs w:val="18"/>
                  </w:rPr>
                </w:rPrChange>
              </w:rPr>
              <w:t>Autoregressive conditional heteroscedasticity with estimates of the variance of united kingdom inﬂation</w:t>
            </w:r>
          </w:p>
        </w:tc>
        <w:tc>
          <w:tcPr>
            <w:tcW w:w="1309" w:type="dxa"/>
            <w:gridSpan w:val="2"/>
            <w:tcPrChange w:id="1765" w:author="User" w:date="2016-08-11T11:14:00Z">
              <w:tcPr>
                <w:tcW w:w="1309" w:type="dxa"/>
                <w:gridSpan w:val="2"/>
              </w:tcPr>
            </w:tcPrChange>
          </w:tcPr>
          <w:p>
            <w:pPr>
              <w:adjustRightInd w:val="0"/>
              <w:snapToGrid w:val="0"/>
              <w:rPr>
                <w:sz w:val="21"/>
                <w:szCs w:val="21"/>
                <w:rPrChange w:id="1766" w:author="User" w:date="2016-08-11T11:14:00Z">
                  <w:rPr>
                    <w:sz w:val="18"/>
                    <w:szCs w:val="18"/>
                  </w:rPr>
                </w:rPrChange>
              </w:rPr>
            </w:pPr>
            <w:r>
              <w:rPr>
                <w:sz w:val="21"/>
                <w:szCs w:val="21"/>
                <w:rPrChange w:id="1767" w:author="User" w:date="2016-08-11T11:14:00Z">
                  <w:rPr>
                    <w:sz w:val="18"/>
                    <w:szCs w:val="18"/>
                  </w:rPr>
                </w:rPrChange>
              </w:rPr>
              <w:t>Engle, R.F.</w:t>
            </w:r>
          </w:p>
        </w:tc>
        <w:tc>
          <w:tcPr>
            <w:tcW w:w="2147" w:type="dxa"/>
            <w:gridSpan w:val="2"/>
            <w:tcPrChange w:id="1768" w:author="User" w:date="2016-08-11T11:14:00Z">
              <w:tcPr>
                <w:tcW w:w="2147" w:type="dxa"/>
                <w:gridSpan w:val="2"/>
              </w:tcPr>
            </w:tcPrChange>
          </w:tcPr>
          <w:p>
            <w:pPr>
              <w:adjustRightInd w:val="0"/>
              <w:snapToGrid w:val="0"/>
              <w:rPr>
                <w:sz w:val="21"/>
                <w:szCs w:val="21"/>
                <w:rPrChange w:id="1769" w:author="User" w:date="2016-08-11T11:14:00Z">
                  <w:rPr>
                    <w:sz w:val="18"/>
                    <w:szCs w:val="18"/>
                  </w:rPr>
                </w:rPrChange>
              </w:rPr>
            </w:pPr>
            <w:r>
              <w:rPr>
                <w:sz w:val="21"/>
                <w:szCs w:val="21"/>
                <w:rPrChange w:id="1770" w:author="User" w:date="2016-08-11T11:14:00Z">
                  <w:rPr>
                    <w:sz w:val="18"/>
                    <w:szCs w:val="18"/>
                  </w:rPr>
                </w:rPrChange>
              </w:rPr>
              <w:t>Econometrica</w:t>
            </w:r>
          </w:p>
        </w:tc>
        <w:tc>
          <w:tcPr>
            <w:tcW w:w="1134" w:type="dxa"/>
            <w:gridSpan w:val="3"/>
            <w:tcPrChange w:id="1771" w:author="User" w:date="2016-08-11T11:14:00Z">
              <w:tcPr>
                <w:tcW w:w="1134" w:type="dxa"/>
                <w:gridSpan w:val="3"/>
              </w:tcPr>
            </w:tcPrChange>
          </w:tcPr>
          <w:p>
            <w:pPr>
              <w:adjustRightInd w:val="0"/>
              <w:snapToGrid w:val="0"/>
              <w:rPr>
                <w:sz w:val="21"/>
                <w:szCs w:val="21"/>
                <w:rPrChange w:id="1772" w:author="User" w:date="2016-08-11T11:14:00Z">
                  <w:rPr>
                    <w:sz w:val="18"/>
                    <w:szCs w:val="18"/>
                  </w:rPr>
                </w:rPrChange>
              </w:rPr>
            </w:pPr>
            <w:r>
              <w:rPr>
                <w:sz w:val="21"/>
                <w:szCs w:val="21"/>
                <w:rPrChange w:id="1773" w:author="User" w:date="2016-08-11T11:14:00Z">
                  <w:rPr>
                    <w:sz w:val="18"/>
                    <w:szCs w:val="18"/>
                  </w:rPr>
                </w:rPrChange>
              </w:rPr>
              <w:t>1982 , 50(4):987-1007</w:t>
            </w:r>
          </w:p>
        </w:tc>
        <w:tc>
          <w:tcPr>
            <w:tcW w:w="1276" w:type="dxa"/>
            <w:gridSpan w:val="4"/>
            <w:tcPrChange w:id="1774" w:author="User" w:date="2016-08-11T11:14:00Z">
              <w:tcPr>
                <w:tcW w:w="1276" w:type="dxa"/>
                <w:gridSpan w:val="4"/>
              </w:tcPr>
            </w:tcPrChange>
          </w:tcPr>
          <w:p>
            <w:pPr>
              <w:jc w:val="center"/>
              <w:rPr>
                <w:color w:val="FF0000"/>
                <w:sz w:val="21"/>
                <w:szCs w:val="21"/>
                <w:rPrChange w:id="1775" w:author="User" w:date="2016-08-11T11:14:00Z">
                  <w:rPr>
                    <w:color w:val="FF0000"/>
                    <w:sz w:val="18"/>
                    <w:szCs w:val="18"/>
                  </w:rPr>
                </w:rPrChange>
              </w:rPr>
            </w:pPr>
            <w:r>
              <w:rPr>
                <w:rFonts w:hint="eastAsia" w:cs="宋体"/>
                <w:color w:val="FF0000"/>
                <w:sz w:val="21"/>
                <w:szCs w:val="21"/>
                <w:rPrChange w:id="1776" w:author="User" w:date="2016-08-11T11:14:00Z">
                  <w:rPr>
                    <w:rFonts w:hint="eastAsia" w:cs="宋体"/>
                    <w:color w:val="FF0000"/>
                    <w:sz w:val="18"/>
                    <w:szCs w:val="18"/>
                  </w:rPr>
                </w:rPrChange>
              </w:rPr>
              <w:t>考核</w:t>
            </w:r>
          </w:p>
        </w:tc>
        <w:tc>
          <w:tcPr>
            <w:tcW w:w="1853" w:type="dxa"/>
            <w:gridSpan w:val="3"/>
            <w:tcPrChange w:id="1777" w:author="User" w:date="2016-08-11T11:14:00Z">
              <w:tcPr>
                <w:tcW w:w="1853" w:type="dxa"/>
                <w:gridSpan w:val="3"/>
              </w:tcPr>
            </w:tcPrChange>
          </w:tcPr>
          <w:p>
            <w:pPr>
              <w:jc w:val="center"/>
              <w:rPr>
                <w:color w:val="FF0000"/>
                <w:sz w:val="21"/>
                <w:szCs w:val="21"/>
                <w:rPrChange w:id="1778" w:author="User" w:date="2016-08-11T11:14:00Z">
                  <w:rPr>
                    <w:color w:val="FF0000"/>
                    <w:sz w:val="18"/>
                    <w:szCs w:val="18"/>
                  </w:rPr>
                </w:rPrChange>
              </w:rPr>
            </w:pPr>
            <w:r>
              <w:rPr>
                <w:rFonts w:hint="eastAsia" w:cs="宋体"/>
                <w:color w:val="FF0000"/>
                <w:sz w:val="21"/>
                <w:szCs w:val="21"/>
                <w:rPrChange w:id="1779"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78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780" w:author="User" w:date="2016-08-11T11:14:00Z">
            <w:trPr>
              <w:trHeight w:val="340" w:hRule="atLeast"/>
            </w:trPr>
          </w:trPrChange>
        </w:trPr>
        <w:tc>
          <w:tcPr>
            <w:tcW w:w="484" w:type="dxa"/>
            <w:vAlign w:val="center"/>
            <w:tcPrChange w:id="1781" w:author="User" w:date="2016-08-11T11:14:00Z">
              <w:tcPr>
                <w:tcW w:w="484" w:type="dxa"/>
              </w:tcPr>
            </w:tcPrChange>
          </w:tcPr>
          <w:p>
            <w:pPr>
              <w:widowControl/>
              <w:spacing w:line="240" w:lineRule="exact"/>
              <w:jc w:val="center"/>
              <w:rPr>
                <w:color w:val="000000"/>
                <w:spacing w:val="15"/>
                <w:kern w:val="0"/>
                <w:sz w:val="21"/>
                <w:szCs w:val="21"/>
                <w:rPrChange w:id="1782" w:author="User" w:date="2016-08-11T11:14:00Z">
                  <w:rPr>
                    <w:color w:val="000000"/>
                    <w:spacing w:val="15"/>
                    <w:kern w:val="0"/>
                    <w:sz w:val="18"/>
                    <w:szCs w:val="18"/>
                  </w:rPr>
                </w:rPrChange>
              </w:rPr>
            </w:pPr>
            <w:r>
              <w:rPr>
                <w:color w:val="000000"/>
                <w:spacing w:val="15"/>
                <w:kern w:val="0"/>
                <w:sz w:val="21"/>
                <w:szCs w:val="21"/>
                <w:rPrChange w:id="1783" w:author="User" w:date="2016-08-11T11:14:00Z">
                  <w:rPr>
                    <w:color w:val="000000"/>
                    <w:spacing w:val="15"/>
                    <w:kern w:val="0"/>
                    <w:sz w:val="18"/>
                    <w:szCs w:val="18"/>
                  </w:rPr>
                </w:rPrChange>
              </w:rPr>
              <w:t>42</w:t>
            </w:r>
          </w:p>
        </w:tc>
        <w:tc>
          <w:tcPr>
            <w:tcW w:w="2214" w:type="dxa"/>
            <w:gridSpan w:val="2"/>
            <w:vAlign w:val="center"/>
            <w:tcPrChange w:id="1784" w:author="User" w:date="2016-08-11T11:14:00Z">
              <w:tcPr>
                <w:tcW w:w="2214" w:type="dxa"/>
                <w:gridSpan w:val="2"/>
              </w:tcPr>
            </w:tcPrChange>
          </w:tcPr>
          <w:p>
            <w:pPr>
              <w:adjustRightInd w:val="0"/>
              <w:snapToGrid w:val="0"/>
              <w:jc w:val="center"/>
              <w:rPr>
                <w:sz w:val="21"/>
                <w:szCs w:val="21"/>
                <w:rPrChange w:id="1786" w:author="User" w:date="2016-08-11T11:14:00Z">
                  <w:rPr>
                    <w:sz w:val="18"/>
                    <w:szCs w:val="18"/>
                  </w:rPr>
                </w:rPrChange>
              </w:rPr>
              <w:pPrChange w:id="1785" w:author="User" w:date="2016-08-11T11:14:00Z">
                <w:pPr>
                  <w:adjustRightInd w:val="0"/>
                  <w:snapToGrid w:val="0"/>
                </w:pPr>
              </w:pPrChange>
            </w:pPr>
            <w:r>
              <w:rPr>
                <w:sz w:val="21"/>
                <w:szCs w:val="21"/>
                <w:rPrChange w:id="1787" w:author="User" w:date="2016-08-11T11:14:00Z">
                  <w:rPr>
                    <w:sz w:val="18"/>
                    <w:szCs w:val="18"/>
                  </w:rPr>
                </w:rPrChange>
              </w:rPr>
              <w:t>Likelihood Ratio Statistics for  autoregressive time Series with a Unit Root</w:t>
            </w:r>
          </w:p>
        </w:tc>
        <w:tc>
          <w:tcPr>
            <w:tcW w:w="1309" w:type="dxa"/>
            <w:gridSpan w:val="2"/>
            <w:tcPrChange w:id="1788" w:author="User" w:date="2016-08-11T11:14:00Z">
              <w:tcPr>
                <w:tcW w:w="1309" w:type="dxa"/>
                <w:gridSpan w:val="2"/>
              </w:tcPr>
            </w:tcPrChange>
          </w:tcPr>
          <w:p>
            <w:pPr>
              <w:adjustRightInd w:val="0"/>
              <w:snapToGrid w:val="0"/>
              <w:rPr>
                <w:sz w:val="21"/>
                <w:szCs w:val="21"/>
                <w:rPrChange w:id="1789" w:author="User" w:date="2016-08-11T11:14:00Z">
                  <w:rPr>
                    <w:sz w:val="18"/>
                    <w:szCs w:val="18"/>
                  </w:rPr>
                </w:rPrChange>
              </w:rPr>
            </w:pPr>
            <w:r>
              <w:rPr>
                <w:sz w:val="21"/>
                <w:szCs w:val="21"/>
                <w:rPrChange w:id="1790" w:author="User" w:date="2016-08-11T11:14:00Z">
                  <w:rPr>
                    <w:sz w:val="18"/>
                    <w:szCs w:val="18"/>
                  </w:rPr>
                </w:rPrChange>
              </w:rPr>
              <w:t>Dickey, D.A. and Fuller, W.A.</w:t>
            </w:r>
          </w:p>
        </w:tc>
        <w:tc>
          <w:tcPr>
            <w:tcW w:w="2147" w:type="dxa"/>
            <w:gridSpan w:val="2"/>
            <w:tcPrChange w:id="1791" w:author="User" w:date="2016-08-11T11:14:00Z">
              <w:tcPr>
                <w:tcW w:w="2147" w:type="dxa"/>
                <w:gridSpan w:val="2"/>
              </w:tcPr>
            </w:tcPrChange>
          </w:tcPr>
          <w:p>
            <w:pPr>
              <w:adjustRightInd w:val="0"/>
              <w:snapToGrid w:val="0"/>
              <w:rPr>
                <w:sz w:val="21"/>
                <w:szCs w:val="21"/>
                <w:rPrChange w:id="1792" w:author="User" w:date="2016-08-11T11:14:00Z">
                  <w:rPr>
                    <w:sz w:val="18"/>
                    <w:szCs w:val="18"/>
                  </w:rPr>
                </w:rPrChange>
              </w:rPr>
            </w:pPr>
            <w:r>
              <w:rPr>
                <w:sz w:val="21"/>
                <w:szCs w:val="21"/>
                <w:rPrChange w:id="1793" w:author="User" w:date="2016-08-11T11:14:00Z">
                  <w:rPr>
                    <w:sz w:val="18"/>
                    <w:szCs w:val="18"/>
                  </w:rPr>
                </w:rPrChange>
              </w:rPr>
              <w:t>Econometrica</w:t>
            </w:r>
          </w:p>
        </w:tc>
        <w:tc>
          <w:tcPr>
            <w:tcW w:w="1134" w:type="dxa"/>
            <w:gridSpan w:val="3"/>
            <w:tcPrChange w:id="1794" w:author="User" w:date="2016-08-11T11:14:00Z">
              <w:tcPr>
                <w:tcW w:w="1134" w:type="dxa"/>
                <w:gridSpan w:val="3"/>
              </w:tcPr>
            </w:tcPrChange>
          </w:tcPr>
          <w:p>
            <w:pPr>
              <w:adjustRightInd w:val="0"/>
              <w:snapToGrid w:val="0"/>
              <w:rPr>
                <w:sz w:val="21"/>
                <w:szCs w:val="21"/>
                <w:rPrChange w:id="1795" w:author="User" w:date="2016-08-11T11:14:00Z">
                  <w:rPr>
                    <w:sz w:val="18"/>
                    <w:szCs w:val="18"/>
                  </w:rPr>
                </w:rPrChange>
              </w:rPr>
            </w:pPr>
            <w:r>
              <w:rPr>
                <w:sz w:val="21"/>
                <w:szCs w:val="21"/>
                <w:rPrChange w:id="1796" w:author="User" w:date="2016-08-11T11:14:00Z">
                  <w:rPr>
                    <w:sz w:val="18"/>
                    <w:szCs w:val="18"/>
                  </w:rPr>
                </w:rPrChange>
              </w:rPr>
              <w:t>1981,Vol.49, No.4:1057-1072</w:t>
            </w:r>
          </w:p>
        </w:tc>
        <w:tc>
          <w:tcPr>
            <w:tcW w:w="1276" w:type="dxa"/>
            <w:gridSpan w:val="4"/>
            <w:tcPrChange w:id="1797" w:author="User" w:date="2016-08-11T11:14:00Z">
              <w:tcPr>
                <w:tcW w:w="1276" w:type="dxa"/>
                <w:gridSpan w:val="4"/>
              </w:tcPr>
            </w:tcPrChange>
          </w:tcPr>
          <w:p>
            <w:pPr>
              <w:jc w:val="center"/>
              <w:rPr>
                <w:color w:val="FF0000"/>
                <w:sz w:val="21"/>
                <w:szCs w:val="21"/>
                <w:rPrChange w:id="1798" w:author="User" w:date="2016-08-11T11:14:00Z">
                  <w:rPr>
                    <w:color w:val="FF0000"/>
                    <w:sz w:val="18"/>
                    <w:szCs w:val="18"/>
                  </w:rPr>
                </w:rPrChange>
              </w:rPr>
            </w:pPr>
            <w:r>
              <w:rPr>
                <w:rFonts w:hint="eastAsia" w:cs="宋体"/>
                <w:color w:val="FF0000"/>
                <w:sz w:val="21"/>
                <w:szCs w:val="21"/>
                <w:rPrChange w:id="1799" w:author="User" w:date="2016-08-11T11:14:00Z">
                  <w:rPr>
                    <w:rFonts w:hint="eastAsia" w:cs="宋体"/>
                    <w:color w:val="FF0000"/>
                    <w:sz w:val="18"/>
                    <w:szCs w:val="18"/>
                  </w:rPr>
                </w:rPrChange>
              </w:rPr>
              <w:t>考核</w:t>
            </w:r>
          </w:p>
        </w:tc>
        <w:tc>
          <w:tcPr>
            <w:tcW w:w="1853" w:type="dxa"/>
            <w:gridSpan w:val="3"/>
            <w:tcPrChange w:id="1800" w:author="User" w:date="2016-08-11T11:14:00Z">
              <w:tcPr>
                <w:tcW w:w="1853" w:type="dxa"/>
                <w:gridSpan w:val="3"/>
              </w:tcPr>
            </w:tcPrChange>
          </w:tcPr>
          <w:p>
            <w:pPr>
              <w:jc w:val="center"/>
              <w:rPr>
                <w:color w:val="FF0000"/>
                <w:sz w:val="21"/>
                <w:szCs w:val="21"/>
                <w:rPrChange w:id="1801" w:author="User" w:date="2016-08-11T11:14:00Z">
                  <w:rPr>
                    <w:color w:val="FF0000"/>
                    <w:sz w:val="18"/>
                    <w:szCs w:val="18"/>
                  </w:rPr>
                </w:rPrChange>
              </w:rPr>
            </w:pPr>
            <w:r>
              <w:rPr>
                <w:rFonts w:hint="eastAsia" w:cs="宋体"/>
                <w:color w:val="FF0000"/>
                <w:sz w:val="21"/>
                <w:szCs w:val="21"/>
                <w:rPrChange w:id="1802"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03"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803" w:author="User" w:date="2016-08-11T11:14:00Z">
            <w:trPr>
              <w:trHeight w:val="340" w:hRule="atLeast"/>
            </w:trPr>
          </w:trPrChange>
        </w:trPr>
        <w:tc>
          <w:tcPr>
            <w:tcW w:w="484" w:type="dxa"/>
            <w:vAlign w:val="center"/>
            <w:tcPrChange w:id="1804" w:author="User" w:date="2016-08-11T11:14:00Z">
              <w:tcPr>
                <w:tcW w:w="484" w:type="dxa"/>
              </w:tcPr>
            </w:tcPrChange>
          </w:tcPr>
          <w:p>
            <w:pPr>
              <w:widowControl/>
              <w:spacing w:line="240" w:lineRule="exact"/>
              <w:jc w:val="center"/>
              <w:rPr>
                <w:color w:val="000000"/>
                <w:spacing w:val="15"/>
                <w:kern w:val="0"/>
                <w:sz w:val="21"/>
                <w:szCs w:val="21"/>
                <w:rPrChange w:id="1805" w:author="User" w:date="2016-08-11T11:14:00Z">
                  <w:rPr>
                    <w:color w:val="000000"/>
                    <w:spacing w:val="15"/>
                    <w:kern w:val="0"/>
                    <w:sz w:val="18"/>
                    <w:szCs w:val="18"/>
                  </w:rPr>
                </w:rPrChange>
              </w:rPr>
            </w:pPr>
            <w:r>
              <w:rPr>
                <w:color w:val="000000"/>
                <w:spacing w:val="15"/>
                <w:kern w:val="0"/>
                <w:sz w:val="21"/>
                <w:szCs w:val="21"/>
                <w:rPrChange w:id="1806" w:author="User" w:date="2016-08-11T11:14:00Z">
                  <w:rPr>
                    <w:color w:val="000000"/>
                    <w:spacing w:val="15"/>
                    <w:kern w:val="0"/>
                    <w:sz w:val="18"/>
                    <w:szCs w:val="18"/>
                  </w:rPr>
                </w:rPrChange>
              </w:rPr>
              <w:t>43</w:t>
            </w:r>
          </w:p>
        </w:tc>
        <w:tc>
          <w:tcPr>
            <w:tcW w:w="2214" w:type="dxa"/>
            <w:gridSpan w:val="2"/>
            <w:vAlign w:val="center"/>
            <w:tcPrChange w:id="1807" w:author="User" w:date="2016-08-11T11:14:00Z">
              <w:tcPr>
                <w:tcW w:w="2214" w:type="dxa"/>
                <w:gridSpan w:val="2"/>
              </w:tcPr>
            </w:tcPrChange>
          </w:tcPr>
          <w:p>
            <w:pPr>
              <w:adjustRightInd w:val="0"/>
              <w:snapToGrid w:val="0"/>
              <w:jc w:val="center"/>
              <w:rPr>
                <w:sz w:val="21"/>
                <w:szCs w:val="21"/>
                <w:rPrChange w:id="1809" w:author="User" w:date="2016-08-11T11:14:00Z">
                  <w:rPr>
                    <w:sz w:val="18"/>
                    <w:szCs w:val="18"/>
                  </w:rPr>
                </w:rPrChange>
              </w:rPr>
              <w:pPrChange w:id="1808" w:author="User" w:date="2016-08-11T11:14:00Z">
                <w:pPr>
                  <w:adjustRightInd w:val="0"/>
                  <w:snapToGrid w:val="0"/>
                </w:pPr>
              </w:pPrChange>
            </w:pPr>
            <w:r>
              <w:rPr>
                <w:sz w:val="21"/>
                <w:szCs w:val="21"/>
                <w:rPrChange w:id="1810" w:author="User" w:date="2016-08-11T11:14:00Z">
                  <w:rPr>
                    <w:sz w:val="18"/>
                    <w:szCs w:val="18"/>
                  </w:rPr>
                </w:rPrChange>
              </w:rPr>
              <w:t>Large Sample Properties of GMM Estimators</w:t>
            </w:r>
          </w:p>
        </w:tc>
        <w:tc>
          <w:tcPr>
            <w:tcW w:w="1309" w:type="dxa"/>
            <w:gridSpan w:val="2"/>
            <w:tcPrChange w:id="1811" w:author="User" w:date="2016-08-11T11:14:00Z">
              <w:tcPr>
                <w:tcW w:w="1309" w:type="dxa"/>
                <w:gridSpan w:val="2"/>
              </w:tcPr>
            </w:tcPrChange>
          </w:tcPr>
          <w:p>
            <w:pPr>
              <w:adjustRightInd w:val="0"/>
              <w:snapToGrid w:val="0"/>
              <w:rPr>
                <w:sz w:val="21"/>
                <w:szCs w:val="21"/>
                <w:rPrChange w:id="1812" w:author="User" w:date="2016-08-11T11:14:00Z">
                  <w:rPr>
                    <w:sz w:val="18"/>
                    <w:szCs w:val="18"/>
                  </w:rPr>
                </w:rPrChange>
              </w:rPr>
            </w:pPr>
            <w:r>
              <w:rPr>
                <w:sz w:val="21"/>
                <w:szCs w:val="21"/>
                <w:rPrChange w:id="1813" w:author="User" w:date="2016-08-11T11:14:00Z">
                  <w:rPr>
                    <w:sz w:val="18"/>
                    <w:szCs w:val="18"/>
                  </w:rPr>
                </w:rPrChange>
              </w:rPr>
              <w:t>Hansen, L.P.</w:t>
            </w:r>
          </w:p>
        </w:tc>
        <w:tc>
          <w:tcPr>
            <w:tcW w:w="2147" w:type="dxa"/>
            <w:gridSpan w:val="2"/>
            <w:tcPrChange w:id="1814" w:author="User" w:date="2016-08-11T11:14:00Z">
              <w:tcPr>
                <w:tcW w:w="2147" w:type="dxa"/>
                <w:gridSpan w:val="2"/>
              </w:tcPr>
            </w:tcPrChange>
          </w:tcPr>
          <w:p>
            <w:pPr>
              <w:adjustRightInd w:val="0"/>
              <w:snapToGrid w:val="0"/>
              <w:rPr>
                <w:sz w:val="21"/>
                <w:szCs w:val="21"/>
                <w:rPrChange w:id="1815" w:author="User" w:date="2016-08-11T11:14:00Z">
                  <w:rPr>
                    <w:sz w:val="18"/>
                    <w:szCs w:val="18"/>
                  </w:rPr>
                </w:rPrChange>
              </w:rPr>
            </w:pPr>
            <w:r>
              <w:rPr>
                <w:sz w:val="21"/>
                <w:szCs w:val="21"/>
                <w:rPrChange w:id="1816" w:author="User" w:date="2016-08-11T11:14:00Z">
                  <w:rPr>
                    <w:sz w:val="18"/>
                    <w:szCs w:val="18"/>
                  </w:rPr>
                </w:rPrChange>
              </w:rPr>
              <w:t>Econometrica</w:t>
            </w:r>
          </w:p>
        </w:tc>
        <w:tc>
          <w:tcPr>
            <w:tcW w:w="1134" w:type="dxa"/>
            <w:gridSpan w:val="3"/>
            <w:tcPrChange w:id="1817" w:author="User" w:date="2016-08-11T11:14:00Z">
              <w:tcPr>
                <w:tcW w:w="1134" w:type="dxa"/>
                <w:gridSpan w:val="3"/>
              </w:tcPr>
            </w:tcPrChange>
          </w:tcPr>
          <w:p>
            <w:pPr>
              <w:adjustRightInd w:val="0"/>
              <w:snapToGrid w:val="0"/>
              <w:rPr>
                <w:sz w:val="21"/>
                <w:szCs w:val="21"/>
                <w:rPrChange w:id="1818" w:author="User" w:date="2016-08-11T11:14:00Z">
                  <w:rPr>
                    <w:sz w:val="18"/>
                    <w:szCs w:val="18"/>
                  </w:rPr>
                </w:rPrChange>
              </w:rPr>
            </w:pPr>
            <w:r>
              <w:rPr>
                <w:sz w:val="21"/>
                <w:szCs w:val="21"/>
                <w:rPrChange w:id="1819" w:author="User" w:date="2016-08-11T11:14:00Z">
                  <w:rPr>
                    <w:sz w:val="18"/>
                    <w:szCs w:val="18"/>
                  </w:rPr>
                </w:rPrChange>
              </w:rPr>
              <w:t>1982(50):1029-1054</w:t>
            </w:r>
          </w:p>
        </w:tc>
        <w:tc>
          <w:tcPr>
            <w:tcW w:w="1276" w:type="dxa"/>
            <w:gridSpan w:val="4"/>
            <w:tcPrChange w:id="1820" w:author="User" w:date="2016-08-11T11:14:00Z">
              <w:tcPr>
                <w:tcW w:w="1276" w:type="dxa"/>
                <w:gridSpan w:val="4"/>
              </w:tcPr>
            </w:tcPrChange>
          </w:tcPr>
          <w:p>
            <w:pPr>
              <w:jc w:val="center"/>
              <w:rPr>
                <w:color w:val="FF0000"/>
                <w:sz w:val="21"/>
                <w:szCs w:val="21"/>
                <w:rPrChange w:id="1821" w:author="User" w:date="2016-08-11T11:14:00Z">
                  <w:rPr>
                    <w:color w:val="FF0000"/>
                    <w:sz w:val="18"/>
                    <w:szCs w:val="18"/>
                  </w:rPr>
                </w:rPrChange>
              </w:rPr>
            </w:pPr>
            <w:r>
              <w:rPr>
                <w:rFonts w:hint="eastAsia" w:cs="宋体"/>
                <w:color w:val="FF0000"/>
                <w:sz w:val="21"/>
                <w:szCs w:val="21"/>
                <w:rPrChange w:id="1822" w:author="User" w:date="2016-08-11T11:14:00Z">
                  <w:rPr>
                    <w:rFonts w:hint="eastAsia" w:cs="宋体"/>
                    <w:color w:val="FF0000"/>
                    <w:sz w:val="18"/>
                    <w:szCs w:val="18"/>
                  </w:rPr>
                </w:rPrChange>
              </w:rPr>
              <w:t>考核</w:t>
            </w:r>
          </w:p>
        </w:tc>
        <w:tc>
          <w:tcPr>
            <w:tcW w:w="1853" w:type="dxa"/>
            <w:gridSpan w:val="3"/>
            <w:tcPrChange w:id="1823" w:author="User" w:date="2016-08-11T11:14:00Z">
              <w:tcPr>
                <w:tcW w:w="1853" w:type="dxa"/>
                <w:gridSpan w:val="3"/>
              </w:tcPr>
            </w:tcPrChange>
          </w:tcPr>
          <w:p>
            <w:pPr>
              <w:jc w:val="center"/>
              <w:rPr>
                <w:color w:val="FF0000"/>
                <w:sz w:val="21"/>
                <w:szCs w:val="21"/>
                <w:rPrChange w:id="1824" w:author="User" w:date="2016-08-11T11:14:00Z">
                  <w:rPr>
                    <w:color w:val="FF0000"/>
                    <w:sz w:val="18"/>
                    <w:szCs w:val="18"/>
                  </w:rPr>
                </w:rPrChange>
              </w:rPr>
            </w:pPr>
            <w:r>
              <w:rPr>
                <w:rFonts w:hint="eastAsia" w:cs="宋体"/>
                <w:color w:val="FF0000"/>
                <w:sz w:val="21"/>
                <w:szCs w:val="21"/>
                <w:rPrChange w:id="1825"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2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826" w:author="User" w:date="2016-08-11T11:14:00Z">
            <w:trPr>
              <w:trHeight w:val="340" w:hRule="atLeast"/>
            </w:trPr>
          </w:trPrChange>
        </w:trPr>
        <w:tc>
          <w:tcPr>
            <w:tcW w:w="484" w:type="dxa"/>
            <w:vAlign w:val="center"/>
            <w:tcPrChange w:id="1827" w:author="User" w:date="2016-08-11T11:14:00Z">
              <w:tcPr>
                <w:tcW w:w="484" w:type="dxa"/>
              </w:tcPr>
            </w:tcPrChange>
          </w:tcPr>
          <w:p>
            <w:pPr>
              <w:widowControl/>
              <w:spacing w:line="240" w:lineRule="exact"/>
              <w:jc w:val="center"/>
              <w:rPr>
                <w:color w:val="000000"/>
                <w:spacing w:val="15"/>
                <w:kern w:val="0"/>
                <w:sz w:val="21"/>
                <w:szCs w:val="21"/>
                <w:rPrChange w:id="1828" w:author="User" w:date="2016-08-11T11:14:00Z">
                  <w:rPr>
                    <w:color w:val="000000"/>
                    <w:spacing w:val="15"/>
                    <w:kern w:val="0"/>
                    <w:sz w:val="18"/>
                    <w:szCs w:val="18"/>
                  </w:rPr>
                </w:rPrChange>
              </w:rPr>
            </w:pPr>
            <w:r>
              <w:rPr>
                <w:color w:val="000000"/>
                <w:spacing w:val="15"/>
                <w:kern w:val="0"/>
                <w:sz w:val="21"/>
                <w:szCs w:val="21"/>
                <w:rPrChange w:id="1829" w:author="User" w:date="2016-08-11T11:14:00Z">
                  <w:rPr>
                    <w:color w:val="000000"/>
                    <w:spacing w:val="15"/>
                    <w:kern w:val="0"/>
                    <w:sz w:val="18"/>
                    <w:szCs w:val="18"/>
                  </w:rPr>
                </w:rPrChange>
              </w:rPr>
              <w:t>44</w:t>
            </w:r>
          </w:p>
        </w:tc>
        <w:tc>
          <w:tcPr>
            <w:tcW w:w="2214" w:type="dxa"/>
            <w:gridSpan w:val="2"/>
            <w:vAlign w:val="center"/>
            <w:tcPrChange w:id="1830" w:author="User" w:date="2016-08-11T11:14:00Z">
              <w:tcPr>
                <w:tcW w:w="2214" w:type="dxa"/>
                <w:gridSpan w:val="2"/>
              </w:tcPr>
            </w:tcPrChange>
          </w:tcPr>
          <w:p>
            <w:pPr>
              <w:adjustRightInd w:val="0"/>
              <w:snapToGrid w:val="0"/>
              <w:jc w:val="center"/>
              <w:rPr>
                <w:sz w:val="21"/>
                <w:szCs w:val="21"/>
                <w:rPrChange w:id="1832" w:author="User" w:date="2016-08-11T11:14:00Z">
                  <w:rPr>
                    <w:sz w:val="18"/>
                    <w:szCs w:val="18"/>
                  </w:rPr>
                </w:rPrChange>
              </w:rPr>
              <w:pPrChange w:id="1831" w:author="User" w:date="2016-08-11T11:14:00Z">
                <w:pPr>
                  <w:adjustRightInd w:val="0"/>
                  <w:snapToGrid w:val="0"/>
                </w:pPr>
              </w:pPrChange>
            </w:pPr>
            <w:r>
              <w:rPr>
                <w:sz w:val="21"/>
                <w:szCs w:val="21"/>
                <w:rPrChange w:id="1833" w:author="User" w:date="2016-08-11T11:14:00Z">
                  <w:rPr>
                    <w:sz w:val="18"/>
                    <w:szCs w:val="18"/>
                  </w:rPr>
                </w:rPrChange>
              </w:rPr>
              <w:t>Macroeconomics and Reality</w:t>
            </w:r>
          </w:p>
        </w:tc>
        <w:tc>
          <w:tcPr>
            <w:tcW w:w="1309" w:type="dxa"/>
            <w:gridSpan w:val="2"/>
            <w:tcPrChange w:id="1834" w:author="User" w:date="2016-08-11T11:14:00Z">
              <w:tcPr>
                <w:tcW w:w="1309" w:type="dxa"/>
                <w:gridSpan w:val="2"/>
              </w:tcPr>
            </w:tcPrChange>
          </w:tcPr>
          <w:p>
            <w:pPr>
              <w:adjustRightInd w:val="0"/>
              <w:snapToGrid w:val="0"/>
              <w:rPr>
                <w:sz w:val="21"/>
                <w:szCs w:val="21"/>
                <w:rPrChange w:id="1835" w:author="User" w:date="2016-08-11T11:14:00Z">
                  <w:rPr>
                    <w:sz w:val="18"/>
                    <w:szCs w:val="18"/>
                  </w:rPr>
                </w:rPrChange>
              </w:rPr>
            </w:pPr>
            <w:r>
              <w:rPr>
                <w:sz w:val="21"/>
                <w:szCs w:val="21"/>
                <w:rPrChange w:id="1836" w:author="User" w:date="2016-08-11T11:14:00Z">
                  <w:rPr>
                    <w:sz w:val="18"/>
                    <w:szCs w:val="18"/>
                  </w:rPr>
                </w:rPrChange>
              </w:rPr>
              <w:t xml:space="preserve">Sims, Christopher A. </w:t>
            </w:r>
          </w:p>
        </w:tc>
        <w:tc>
          <w:tcPr>
            <w:tcW w:w="2147" w:type="dxa"/>
            <w:gridSpan w:val="2"/>
            <w:tcPrChange w:id="1837" w:author="User" w:date="2016-08-11T11:14:00Z">
              <w:tcPr>
                <w:tcW w:w="2147" w:type="dxa"/>
                <w:gridSpan w:val="2"/>
              </w:tcPr>
            </w:tcPrChange>
          </w:tcPr>
          <w:p>
            <w:pPr>
              <w:adjustRightInd w:val="0"/>
              <w:snapToGrid w:val="0"/>
              <w:rPr>
                <w:sz w:val="21"/>
                <w:szCs w:val="21"/>
                <w:rPrChange w:id="1838" w:author="User" w:date="2016-08-11T11:14:00Z">
                  <w:rPr>
                    <w:sz w:val="18"/>
                    <w:szCs w:val="18"/>
                  </w:rPr>
                </w:rPrChange>
              </w:rPr>
            </w:pPr>
            <w:r>
              <w:rPr>
                <w:sz w:val="21"/>
                <w:szCs w:val="21"/>
                <w:rPrChange w:id="1839" w:author="User" w:date="2016-08-11T11:14:00Z">
                  <w:rPr>
                    <w:sz w:val="18"/>
                    <w:szCs w:val="18"/>
                  </w:rPr>
                </w:rPrChange>
              </w:rPr>
              <w:t>Econometrica</w:t>
            </w:r>
          </w:p>
        </w:tc>
        <w:tc>
          <w:tcPr>
            <w:tcW w:w="1134" w:type="dxa"/>
            <w:gridSpan w:val="3"/>
            <w:tcPrChange w:id="1840" w:author="User" w:date="2016-08-11T11:14:00Z">
              <w:tcPr>
                <w:tcW w:w="1134" w:type="dxa"/>
                <w:gridSpan w:val="3"/>
              </w:tcPr>
            </w:tcPrChange>
          </w:tcPr>
          <w:p>
            <w:pPr>
              <w:adjustRightInd w:val="0"/>
              <w:snapToGrid w:val="0"/>
              <w:rPr>
                <w:sz w:val="21"/>
                <w:szCs w:val="21"/>
                <w:rPrChange w:id="1841" w:author="User" w:date="2016-08-11T11:14:00Z">
                  <w:rPr>
                    <w:sz w:val="18"/>
                    <w:szCs w:val="18"/>
                  </w:rPr>
                </w:rPrChange>
              </w:rPr>
            </w:pPr>
            <w:r>
              <w:rPr>
                <w:sz w:val="21"/>
                <w:szCs w:val="21"/>
                <w:rPrChange w:id="1842" w:author="User" w:date="2016-08-11T11:14:00Z">
                  <w:rPr>
                    <w:sz w:val="18"/>
                    <w:szCs w:val="18"/>
                  </w:rPr>
                </w:rPrChange>
              </w:rPr>
              <w:t>1980, Vol.48, No.1:1-48</w:t>
            </w:r>
          </w:p>
        </w:tc>
        <w:tc>
          <w:tcPr>
            <w:tcW w:w="1276" w:type="dxa"/>
            <w:gridSpan w:val="4"/>
            <w:tcPrChange w:id="1843" w:author="User" w:date="2016-08-11T11:14:00Z">
              <w:tcPr>
                <w:tcW w:w="1276" w:type="dxa"/>
                <w:gridSpan w:val="4"/>
              </w:tcPr>
            </w:tcPrChange>
          </w:tcPr>
          <w:p>
            <w:pPr>
              <w:jc w:val="center"/>
              <w:rPr>
                <w:color w:val="FF0000"/>
                <w:sz w:val="21"/>
                <w:szCs w:val="21"/>
                <w:rPrChange w:id="1844" w:author="User" w:date="2016-08-11T11:14:00Z">
                  <w:rPr>
                    <w:color w:val="FF0000"/>
                    <w:sz w:val="18"/>
                    <w:szCs w:val="18"/>
                  </w:rPr>
                </w:rPrChange>
              </w:rPr>
            </w:pPr>
            <w:r>
              <w:rPr>
                <w:rFonts w:hint="eastAsia" w:cs="宋体"/>
                <w:color w:val="FF0000"/>
                <w:sz w:val="21"/>
                <w:szCs w:val="21"/>
                <w:rPrChange w:id="1845" w:author="User" w:date="2016-08-11T11:14:00Z">
                  <w:rPr>
                    <w:rFonts w:hint="eastAsia" w:cs="宋体"/>
                    <w:color w:val="FF0000"/>
                    <w:sz w:val="18"/>
                    <w:szCs w:val="18"/>
                  </w:rPr>
                </w:rPrChange>
              </w:rPr>
              <w:t>报告</w:t>
            </w:r>
          </w:p>
        </w:tc>
        <w:tc>
          <w:tcPr>
            <w:tcW w:w="1853" w:type="dxa"/>
            <w:gridSpan w:val="3"/>
            <w:tcPrChange w:id="1846" w:author="User" w:date="2016-08-11T11:14:00Z">
              <w:tcPr>
                <w:tcW w:w="1853" w:type="dxa"/>
                <w:gridSpan w:val="3"/>
              </w:tcPr>
            </w:tcPrChange>
          </w:tcPr>
          <w:p>
            <w:pPr>
              <w:jc w:val="center"/>
              <w:rPr>
                <w:color w:val="FF0000"/>
                <w:sz w:val="21"/>
                <w:szCs w:val="21"/>
                <w:rPrChange w:id="1847" w:author="User" w:date="2016-08-11T11:14:00Z">
                  <w:rPr>
                    <w:color w:val="FF0000"/>
                    <w:sz w:val="18"/>
                    <w:szCs w:val="18"/>
                  </w:rPr>
                </w:rPrChange>
              </w:rPr>
            </w:pPr>
            <w:r>
              <w:rPr>
                <w:rFonts w:hint="eastAsia" w:cs="宋体"/>
                <w:color w:val="FF0000"/>
                <w:sz w:val="21"/>
                <w:szCs w:val="21"/>
                <w:rPrChange w:id="1848"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49"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849" w:author="User" w:date="2016-08-11T11:14:00Z">
            <w:trPr>
              <w:trHeight w:val="340" w:hRule="atLeast"/>
            </w:trPr>
          </w:trPrChange>
        </w:trPr>
        <w:tc>
          <w:tcPr>
            <w:tcW w:w="484" w:type="dxa"/>
            <w:vAlign w:val="center"/>
            <w:tcPrChange w:id="1850" w:author="User" w:date="2016-08-11T11:14:00Z">
              <w:tcPr>
                <w:tcW w:w="484" w:type="dxa"/>
              </w:tcPr>
            </w:tcPrChange>
          </w:tcPr>
          <w:p>
            <w:pPr>
              <w:widowControl/>
              <w:spacing w:line="240" w:lineRule="exact"/>
              <w:jc w:val="center"/>
              <w:rPr>
                <w:color w:val="000000"/>
                <w:spacing w:val="15"/>
                <w:kern w:val="0"/>
                <w:sz w:val="21"/>
                <w:szCs w:val="21"/>
                <w:rPrChange w:id="1851" w:author="User" w:date="2016-08-11T11:14:00Z">
                  <w:rPr>
                    <w:color w:val="000000"/>
                    <w:spacing w:val="15"/>
                    <w:kern w:val="0"/>
                    <w:sz w:val="18"/>
                    <w:szCs w:val="18"/>
                  </w:rPr>
                </w:rPrChange>
              </w:rPr>
            </w:pPr>
            <w:r>
              <w:rPr>
                <w:color w:val="000000"/>
                <w:spacing w:val="15"/>
                <w:kern w:val="0"/>
                <w:sz w:val="21"/>
                <w:szCs w:val="21"/>
                <w:rPrChange w:id="1852" w:author="User" w:date="2016-08-11T11:14:00Z">
                  <w:rPr>
                    <w:color w:val="000000"/>
                    <w:spacing w:val="15"/>
                    <w:kern w:val="0"/>
                    <w:sz w:val="18"/>
                    <w:szCs w:val="18"/>
                  </w:rPr>
                </w:rPrChange>
              </w:rPr>
              <w:t>45</w:t>
            </w:r>
          </w:p>
        </w:tc>
        <w:tc>
          <w:tcPr>
            <w:tcW w:w="2214" w:type="dxa"/>
            <w:gridSpan w:val="2"/>
            <w:vAlign w:val="center"/>
            <w:tcPrChange w:id="1853" w:author="User" w:date="2016-08-11T11:14:00Z">
              <w:tcPr>
                <w:tcW w:w="2214" w:type="dxa"/>
                <w:gridSpan w:val="2"/>
              </w:tcPr>
            </w:tcPrChange>
          </w:tcPr>
          <w:p>
            <w:pPr>
              <w:adjustRightInd w:val="0"/>
              <w:snapToGrid w:val="0"/>
              <w:jc w:val="center"/>
              <w:rPr>
                <w:sz w:val="21"/>
                <w:szCs w:val="21"/>
                <w:rPrChange w:id="1855" w:author="User" w:date="2016-08-11T11:14:00Z">
                  <w:rPr>
                    <w:sz w:val="18"/>
                    <w:szCs w:val="18"/>
                  </w:rPr>
                </w:rPrChange>
              </w:rPr>
              <w:pPrChange w:id="1854" w:author="User" w:date="2016-08-11T11:14:00Z">
                <w:pPr>
                  <w:adjustRightInd w:val="0"/>
                  <w:snapToGrid w:val="0"/>
                </w:pPr>
              </w:pPrChange>
            </w:pPr>
            <w:r>
              <w:rPr>
                <w:sz w:val="21"/>
                <w:szCs w:val="21"/>
                <w:rPrChange w:id="1856" w:author="User" w:date="2016-08-11T11:14:00Z">
                  <w:rPr>
                    <w:sz w:val="18"/>
                    <w:szCs w:val="18"/>
                  </w:rPr>
                </w:rPrChange>
              </w:rPr>
              <w:t>A Simple, Positive Semi-Definite, Heteroskedasticity and Autocorrelation Consistent Covariance Matrix</w:t>
            </w:r>
          </w:p>
        </w:tc>
        <w:tc>
          <w:tcPr>
            <w:tcW w:w="1309" w:type="dxa"/>
            <w:gridSpan w:val="2"/>
            <w:tcPrChange w:id="1857" w:author="User" w:date="2016-08-11T11:14:00Z">
              <w:tcPr>
                <w:tcW w:w="1309" w:type="dxa"/>
                <w:gridSpan w:val="2"/>
              </w:tcPr>
            </w:tcPrChange>
          </w:tcPr>
          <w:p>
            <w:pPr>
              <w:adjustRightInd w:val="0"/>
              <w:snapToGrid w:val="0"/>
              <w:rPr>
                <w:sz w:val="21"/>
                <w:szCs w:val="21"/>
                <w:rPrChange w:id="1858" w:author="User" w:date="2016-08-11T11:14:00Z">
                  <w:rPr>
                    <w:sz w:val="18"/>
                    <w:szCs w:val="18"/>
                  </w:rPr>
                </w:rPrChange>
              </w:rPr>
            </w:pPr>
            <w:r>
              <w:rPr>
                <w:sz w:val="21"/>
                <w:szCs w:val="21"/>
                <w:rPrChange w:id="1859" w:author="User" w:date="2016-08-11T11:14:00Z">
                  <w:rPr>
                    <w:sz w:val="18"/>
                    <w:szCs w:val="18"/>
                  </w:rPr>
                </w:rPrChange>
              </w:rPr>
              <w:t>Whitney K. Newey, Kenneth D. West </w:t>
            </w:r>
          </w:p>
        </w:tc>
        <w:tc>
          <w:tcPr>
            <w:tcW w:w="2147" w:type="dxa"/>
            <w:gridSpan w:val="2"/>
            <w:tcPrChange w:id="1860" w:author="User" w:date="2016-08-11T11:14:00Z">
              <w:tcPr>
                <w:tcW w:w="2147" w:type="dxa"/>
                <w:gridSpan w:val="2"/>
              </w:tcPr>
            </w:tcPrChange>
          </w:tcPr>
          <w:p>
            <w:pPr>
              <w:adjustRightInd w:val="0"/>
              <w:snapToGrid w:val="0"/>
              <w:rPr>
                <w:sz w:val="21"/>
                <w:szCs w:val="21"/>
                <w:rPrChange w:id="1861" w:author="User" w:date="2016-08-11T11:14:00Z">
                  <w:rPr>
                    <w:sz w:val="18"/>
                    <w:szCs w:val="18"/>
                  </w:rPr>
                </w:rPrChange>
              </w:rPr>
            </w:pPr>
            <w:r>
              <w:rPr>
                <w:sz w:val="21"/>
                <w:szCs w:val="21"/>
                <w:rPrChange w:id="1862" w:author="User" w:date="2016-08-11T11:14:00Z">
                  <w:rPr>
                    <w:sz w:val="18"/>
                    <w:szCs w:val="18"/>
                  </w:rPr>
                </w:rPrChange>
              </w:rPr>
              <w:t>Econometrica</w:t>
            </w:r>
          </w:p>
        </w:tc>
        <w:tc>
          <w:tcPr>
            <w:tcW w:w="1134" w:type="dxa"/>
            <w:gridSpan w:val="3"/>
            <w:tcPrChange w:id="1863" w:author="User" w:date="2016-08-11T11:14:00Z">
              <w:tcPr>
                <w:tcW w:w="1134" w:type="dxa"/>
                <w:gridSpan w:val="3"/>
              </w:tcPr>
            </w:tcPrChange>
          </w:tcPr>
          <w:p>
            <w:pPr>
              <w:adjustRightInd w:val="0"/>
              <w:snapToGrid w:val="0"/>
              <w:rPr>
                <w:sz w:val="21"/>
                <w:szCs w:val="21"/>
                <w:rPrChange w:id="1864" w:author="User" w:date="2016-08-11T11:14:00Z">
                  <w:rPr>
                    <w:sz w:val="18"/>
                    <w:szCs w:val="18"/>
                  </w:rPr>
                </w:rPrChange>
              </w:rPr>
            </w:pPr>
            <w:r>
              <w:rPr>
                <w:sz w:val="21"/>
                <w:szCs w:val="21"/>
                <w:rPrChange w:id="1865" w:author="User" w:date="2016-08-11T11:14:00Z">
                  <w:rPr>
                    <w:sz w:val="18"/>
                    <w:szCs w:val="18"/>
                  </w:rPr>
                </w:rPrChange>
              </w:rPr>
              <w:t>1987, Vol.55, No.3:703-708</w:t>
            </w:r>
          </w:p>
        </w:tc>
        <w:tc>
          <w:tcPr>
            <w:tcW w:w="1276" w:type="dxa"/>
            <w:gridSpan w:val="4"/>
            <w:tcPrChange w:id="1866" w:author="User" w:date="2016-08-11T11:14:00Z">
              <w:tcPr>
                <w:tcW w:w="1276" w:type="dxa"/>
                <w:gridSpan w:val="4"/>
              </w:tcPr>
            </w:tcPrChange>
          </w:tcPr>
          <w:p>
            <w:pPr>
              <w:jc w:val="center"/>
              <w:rPr>
                <w:color w:val="FF0000"/>
                <w:sz w:val="21"/>
                <w:szCs w:val="21"/>
                <w:rPrChange w:id="1867" w:author="User" w:date="2016-08-11T11:14:00Z">
                  <w:rPr>
                    <w:color w:val="FF0000"/>
                    <w:sz w:val="18"/>
                    <w:szCs w:val="18"/>
                  </w:rPr>
                </w:rPrChange>
              </w:rPr>
            </w:pPr>
            <w:r>
              <w:rPr>
                <w:rFonts w:hint="eastAsia" w:cs="宋体"/>
                <w:color w:val="FF0000"/>
                <w:sz w:val="21"/>
                <w:szCs w:val="21"/>
                <w:rPrChange w:id="1868" w:author="User" w:date="2016-08-11T11:14:00Z">
                  <w:rPr>
                    <w:rFonts w:hint="eastAsia" w:cs="宋体"/>
                    <w:color w:val="FF0000"/>
                    <w:sz w:val="18"/>
                    <w:szCs w:val="18"/>
                  </w:rPr>
                </w:rPrChange>
              </w:rPr>
              <w:t>考核</w:t>
            </w:r>
          </w:p>
        </w:tc>
        <w:tc>
          <w:tcPr>
            <w:tcW w:w="1853" w:type="dxa"/>
            <w:gridSpan w:val="3"/>
            <w:tcPrChange w:id="1869" w:author="User" w:date="2016-08-11T11:14:00Z">
              <w:tcPr>
                <w:tcW w:w="1853" w:type="dxa"/>
                <w:gridSpan w:val="3"/>
              </w:tcPr>
            </w:tcPrChange>
          </w:tcPr>
          <w:p>
            <w:pPr>
              <w:jc w:val="center"/>
              <w:rPr>
                <w:color w:val="FF0000"/>
                <w:sz w:val="21"/>
                <w:szCs w:val="21"/>
                <w:rPrChange w:id="1870" w:author="User" w:date="2016-08-11T11:14:00Z">
                  <w:rPr>
                    <w:color w:val="FF0000"/>
                    <w:sz w:val="18"/>
                    <w:szCs w:val="18"/>
                  </w:rPr>
                </w:rPrChange>
              </w:rPr>
            </w:pPr>
            <w:r>
              <w:rPr>
                <w:rFonts w:hint="eastAsia" w:cs="宋体"/>
                <w:color w:val="FF0000"/>
                <w:sz w:val="21"/>
                <w:szCs w:val="21"/>
                <w:rPrChange w:id="1871"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72"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872" w:author="User" w:date="2016-08-11T11:14:00Z">
            <w:trPr>
              <w:trHeight w:val="340" w:hRule="atLeast"/>
            </w:trPr>
          </w:trPrChange>
        </w:trPr>
        <w:tc>
          <w:tcPr>
            <w:tcW w:w="484" w:type="dxa"/>
            <w:vAlign w:val="center"/>
            <w:tcPrChange w:id="1873" w:author="User" w:date="2016-08-11T11:14:00Z">
              <w:tcPr>
                <w:tcW w:w="484" w:type="dxa"/>
              </w:tcPr>
            </w:tcPrChange>
          </w:tcPr>
          <w:p>
            <w:pPr>
              <w:widowControl/>
              <w:spacing w:line="240" w:lineRule="exact"/>
              <w:jc w:val="center"/>
              <w:rPr>
                <w:color w:val="000000"/>
                <w:spacing w:val="15"/>
                <w:kern w:val="0"/>
                <w:sz w:val="21"/>
                <w:szCs w:val="21"/>
                <w:rPrChange w:id="1874" w:author="User" w:date="2016-08-11T11:14:00Z">
                  <w:rPr>
                    <w:color w:val="000000"/>
                    <w:spacing w:val="15"/>
                    <w:kern w:val="0"/>
                    <w:sz w:val="18"/>
                    <w:szCs w:val="18"/>
                  </w:rPr>
                </w:rPrChange>
              </w:rPr>
            </w:pPr>
            <w:r>
              <w:rPr>
                <w:color w:val="000000"/>
                <w:spacing w:val="15"/>
                <w:kern w:val="0"/>
                <w:sz w:val="21"/>
                <w:szCs w:val="21"/>
                <w:rPrChange w:id="1875" w:author="User" w:date="2016-08-11T11:14:00Z">
                  <w:rPr>
                    <w:color w:val="000000"/>
                    <w:spacing w:val="15"/>
                    <w:kern w:val="0"/>
                    <w:sz w:val="18"/>
                    <w:szCs w:val="18"/>
                  </w:rPr>
                </w:rPrChange>
              </w:rPr>
              <w:t>46</w:t>
            </w:r>
          </w:p>
        </w:tc>
        <w:tc>
          <w:tcPr>
            <w:tcW w:w="2214" w:type="dxa"/>
            <w:gridSpan w:val="2"/>
            <w:vAlign w:val="center"/>
            <w:tcPrChange w:id="1876" w:author="User" w:date="2016-08-11T11:14:00Z">
              <w:tcPr>
                <w:tcW w:w="2214" w:type="dxa"/>
                <w:gridSpan w:val="2"/>
              </w:tcPr>
            </w:tcPrChange>
          </w:tcPr>
          <w:p>
            <w:pPr>
              <w:adjustRightInd w:val="0"/>
              <w:snapToGrid w:val="0"/>
              <w:jc w:val="center"/>
              <w:rPr>
                <w:sz w:val="21"/>
                <w:szCs w:val="21"/>
                <w:rPrChange w:id="1878" w:author="User" w:date="2016-08-11T11:14:00Z">
                  <w:rPr>
                    <w:sz w:val="18"/>
                    <w:szCs w:val="18"/>
                  </w:rPr>
                </w:rPrChange>
              </w:rPr>
              <w:pPrChange w:id="1877" w:author="User" w:date="2016-08-11T11:14:00Z">
                <w:pPr>
                  <w:adjustRightInd w:val="0"/>
                  <w:snapToGrid w:val="0"/>
                </w:pPr>
              </w:pPrChange>
            </w:pPr>
            <w:r>
              <w:rPr>
                <w:sz w:val="21"/>
                <w:szCs w:val="21"/>
                <w:rPrChange w:id="1879" w:author="User" w:date="2016-08-11T11:14:00Z">
                  <w:rPr>
                    <w:sz w:val="18"/>
                    <w:szCs w:val="18"/>
                  </w:rPr>
                </w:rPrChange>
              </w:rPr>
              <w:t>Maximum Likelihood Estimation and Inference on Cointegration – with Applications to the Demand for Money</w:t>
            </w:r>
          </w:p>
        </w:tc>
        <w:tc>
          <w:tcPr>
            <w:tcW w:w="1309" w:type="dxa"/>
            <w:gridSpan w:val="2"/>
            <w:tcPrChange w:id="1880" w:author="User" w:date="2016-08-11T11:14:00Z">
              <w:tcPr>
                <w:tcW w:w="1309" w:type="dxa"/>
                <w:gridSpan w:val="2"/>
              </w:tcPr>
            </w:tcPrChange>
          </w:tcPr>
          <w:p>
            <w:pPr>
              <w:adjustRightInd w:val="0"/>
              <w:snapToGrid w:val="0"/>
              <w:rPr>
                <w:sz w:val="21"/>
                <w:szCs w:val="21"/>
                <w:rPrChange w:id="1881" w:author="User" w:date="2016-08-11T11:14:00Z">
                  <w:rPr>
                    <w:sz w:val="18"/>
                    <w:szCs w:val="18"/>
                  </w:rPr>
                </w:rPrChange>
              </w:rPr>
            </w:pPr>
            <w:r>
              <w:rPr>
                <w:sz w:val="21"/>
                <w:szCs w:val="21"/>
                <w:rPrChange w:id="1882" w:author="User" w:date="2016-08-11T11:14:00Z">
                  <w:rPr>
                    <w:sz w:val="18"/>
                    <w:szCs w:val="18"/>
                  </w:rPr>
                </w:rPrChange>
              </w:rPr>
              <w:t>Soren Johansen and Katarina Juselius</w:t>
            </w:r>
          </w:p>
        </w:tc>
        <w:tc>
          <w:tcPr>
            <w:tcW w:w="2147" w:type="dxa"/>
            <w:gridSpan w:val="2"/>
            <w:tcPrChange w:id="1883" w:author="User" w:date="2016-08-11T11:14:00Z">
              <w:tcPr>
                <w:tcW w:w="2147" w:type="dxa"/>
                <w:gridSpan w:val="2"/>
              </w:tcPr>
            </w:tcPrChange>
          </w:tcPr>
          <w:p>
            <w:pPr>
              <w:adjustRightInd w:val="0"/>
              <w:snapToGrid w:val="0"/>
              <w:rPr>
                <w:sz w:val="21"/>
                <w:szCs w:val="21"/>
                <w:rPrChange w:id="1884" w:author="User" w:date="2016-08-11T11:14:00Z">
                  <w:rPr>
                    <w:sz w:val="18"/>
                    <w:szCs w:val="18"/>
                  </w:rPr>
                </w:rPrChange>
              </w:rPr>
            </w:pPr>
            <w:r>
              <w:rPr>
                <w:sz w:val="21"/>
                <w:szCs w:val="21"/>
                <w:rPrChange w:id="1885" w:author="User" w:date="2016-08-11T11:14:00Z">
                  <w:rPr>
                    <w:sz w:val="18"/>
                    <w:szCs w:val="18"/>
                  </w:rPr>
                </w:rPrChange>
              </w:rPr>
              <w:t>Oxford Bulletin of Economics and Statistics</w:t>
            </w:r>
          </w:p>
        </w:tc>
        <w:tc>
          <w:tcPr>
            <w:tcW w:w="1134" w:type="dxa"/>
            <w:gridSpan w:val="3"/>
            <w:tcPrChange w:id="1886" w:author="User" w:date="2016-08-11T11:14:00Z">
              <w:tcPr>
                <w:tcW w:w="1134" w:type="dxa"/>
                <w:gridSpan w:val="3"/>
              </w:tcPr>
            </w:tcPrChange>
          </w:tcPr>
          <w:p>
            <w:pPr>
              <w:adjustRightInd w:val="0"/>
              <w:snapToGrid w:val="0"/>
              <w:rPr>
                <w:sz w:val="21"/>
                <w:szCs w:val="21"/>
                <w:rPrChange w:id="1887" w:author="User" w:date="2016-08-11T11:14:00Z">
                  <w:rPr>
                    <w:sz w:val="18"/>
                    <w:szCs w:val="18"/>
                  </w:rPr>
                </w:rPrChange>
              </w:rPr>
            </w:pPr>
            <w:r>
              <w:rPr>
                <w:sz w:val="21"/>
                <w:szCs w:val="21"/>
                <w:rPrChange w:id="1888" w:author="User" w:date="2016-08-11T11:14:00Z">
                  <w:rPr>
                    <w:sz w:val="18"/>
                    <w:szCs w:val="18"/>
                  </w:rPr>
                </w:rPrChange>
              </w:rPr>
              <w:t>1990(52), No.2:169-210</w:t>
            </w:r>
          </w:p>
        </w:tc>
        <w:tc>
          <w:tcPr>
            <w:tcW w:w="1276" w:type="dxa"/>
            <w:gridSpan w:val="4"/>
            <w:tcPrChange w:id="1889" w:author="User" w:date="2016-08-11T11:14:00Z">
              <w:tcPr>
                <w:tcW w:w="1276" w:type="dxa"/>
                <w:gridSpan w:val="4"/>
              </w:tcPr>
            </w:tcPrChange>
          </w:tcPr>
          <w:p>
            <w:pPr>
              <w:jc w:val="center"/>
              <w:rPr>
                <w:color w:val="FF0000"/>
                <w:sz w:val="21"/>
                <w:szCs w:val="21"/>
                <w:rPrChange w:id="1890" w:author="User" w:date="2016-08-11T11:14:00Z">
                  <w:rPr>
                    <w:color w:val="FF0000"/>
                    <w:sz w:val="18"/>
                    <w:szCs w:val="18"/>
                  </w:rPr>
                </w:rPrChange>
              </w:rPr>
            </w:pPr>
            <w:r>
              <w:rPr>
                <w:rFonts w:hint="eastAsia" w:cs="宋体"/>
                <w:color w:val="FF0000"/>
                <w:sz w:val="21"/>
                <w:szCs w:val="21"/>
                <w:rPrChange w:id="1891" w:author="User" w:date="2016-08-11T11:14:00Z">
                  <w:rPr>
                    <w:rFonts w:hint="eastAsia" w:cs="宋体"/>
                    <w:color w:val="FF0000"/>
                    <w:sz w:val="18"/>
                    <w:szCs w:val="18"/>
                  </w:rPr>
                </w:rPrChange>
              </w:rPr>
              <w:t>考查</w:t>
            </w:r>
          </w:p>
        </w:tc>
        <w:tc>
          <w:tcPr>
            <w:tcW w:w="1853" w:type="dxa"/>
            <w:gridSpan w:val="3"/>
            <w:tcPrChange w:id="1892" w:author="User" w:date="2016-08-11T11:14:00Z">
              <w:tcPr>
                <w:tcW w:w="1853" w:type="dxa"/>
                <w:gridSpan w:val="3"/>
              </w:tcPr>
            </w:tcPrChange>
          </w:tcPr>
          <w:p>
            <w:pPr>
              <w:jc w:val="center"/>
              <w:rPr>
                <w:color w:val="FF0000"/>
                <w:sz w:val="21"/>
                <w:szCs w:val="21"/>
                <w:rPrChange w:id="1893" w:author="User" w:date="2016-08-11T11:14:00Z">
                  <w:rPr>
                    <w:color w:val="FF0000"/>
                    <w:sz w:val="18"/>
                    <w:szCs w:val="18"/>
                  </w:rPr>
                </w:rPrChange>
              </w:rPr>
            </w:pPr>
            <w:r>
              <w:rPr>
                <w:rFonts w:hint="eastAsia" w:cs="宋体"/>
                <w:color w:val="FF0000"/>
                <w:sz w:val="21"/>
                <w:szCs w:val="21"/>
                <w:rPrChange w:id="1894"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95"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40" w:hRule="atLeast"/>
          <w:trPrChange w:id="1895" w:author="User" w:date="2016-08-11T11:14:00Z">
            <w:trPr>
              <w:trHeight w:val="340" w:hRule="atLeast"/>
            </w:trPr>
          </w:trPrChange>
        </w:trPr>
        <w:tc>
          <w:tcPr>
            <w:tcW w:w="484" w:type="dxa"/>
            <w:vAlign w:val="center"/>
            <w:tcPrChange w:id="1896" w:author="User" w:date="2016-08-11T11:14:00Z">
              <w:tcPr>
                <w:tcW w:w="484" w:type="dxa"/>
              </w:tcPr>
            </w:tcPrChange>
          </w:tcPr>
          <w:p>
            <w:pPr>
              <w:widowControl/>
              <w:spacing w:line="240" w:lineRule="exact"/>
              <w:jc w:val="center"/>
              <w:rPr>
                <w:color w:val="FF0000"/>
                <w:spacing w:val="15"/>
                <w:kern w:val="0"/>
                <w:sz w:val="21"/>
                <w:szCs w:val="21"/>
                <w:rPrChange w:id="1897" w:author="User" w:date="2016-08-11T11:14:00Z">
                  <w:rPr>
                    <w:color w:val="FF0000"/>
                    <w:spacing w:val="15"/>
                    <w:kern w:val="0"/>
                    <w:sz w:val="18"/>
                    <w:szCs w:val="18"/>
                  </w:rPr>
                </w:rPrChange>
              </w:rPr>
            </w:pPr>
            <w:r>
              <w:rPr>
                <w:color w:val="FF0000"/>
                <w:spacing w:val="15"/>
                <w:kern w:val="0"/>
                <w:sz w:val="21"/>
                <w:szCs w:val="21"/>
                <w:rPrChange w:id="1898" w:author="User" w:date="2016-08-11T11:14:00Z">
                  <w:rPr>
                    <w:color w:val="FF0000"/>
                    <w:spacing w:val="15"/>
                    <w:kern w:val="0"/>
                    <w:sz w:val="18"/>
                    <w:szCs w:val="18"/>
                  </w:rPr>
                </w:rPrChange>
              </w:rPr>
              <w:t>47</w:t>
            </w:r>
          </w:p>
        </w:tc>
        <w:tc>
          <w:tcPr>
            <w:tcW w:w="2214" w:type="dxa"/>
            <w:gridSpan w:val="2"/>
            <w:vAlign w:val="center"/>
            <w:tcPrChange w:id="1899" w:author="User" w:date="2016-08-11T11:14:00Z">
              <w:tcPr>
                <w:tcW w:w="2214" w:type="dxa"/>
                <w:gridSpan w:val="2"/>
              </w:tcPr>
            </w:tcPrChange>
          </w:tcPr>
          <w:p>
            <w:pPr>
              <w:widowControl/>
              <w:spacing w:line="240" w:lineRule="exact"/>
              <w:jc w:val="center"/>
              <w:rPr>
                <w:color w:val="FF0000"/>
                <w:spacing w:val="15"/>
                <w:kern w:val="0"/>
                <w:sz w:val="21"/>
                <w:szCs w:val="21"/>
                <w:rPrChange w:id="1900" w:author="User" w:date="2016-08-11T11:14:00Z">
                  <w:rPr>
                    <w:color w:val="FF0000"/>
                    <w:spacing w:val="15"/>
                    <w:kern w:val="0"/>
                    <w:sz w:val="18"/>
                    <w:szCs w:val="18"/>
                  </w:rPr>
                </w:rPrChange>
              </w:rPr>
            </w:pPr>
            <w:r>
              <w:rPr>
                <w:rFonts w:hint="eastAsia" w:cs="宋体"/>
                <w:color w:val="FF0000"/>
                <w:spacing w:val="15"/>
                <w:kern w:val="0"/>
                <w:sz w:val="21"/>
                <w:szCs w:val="21"/>
                <w:rPrChange w:id="1901" w:author="User" w:date="2016-08-11T11:14:00Z">
                  <w:rPr>
                    <w:rFonts w:hint="eastAsia" w:cs="宋体"/>
                    <w:color w:val="FF0000"/>
                    <w:spacing w:val="15"/>
                    <w:kern w:val="0"/>
                    <w:sz w:val="18"/>
                    <w:szCs w:val="18"/>
                  </w:rPr>
                </w:rPrChange>
              </w:rPr>
              <w:t>资本论</w:t>
            </w:r>
            <w:r>
              <w:rPr>
                <w:rFonts w:hint="eastAsia" w:cs="宋体"/>
                <w:color w:val="FF0000"/>
                <w:spacing w:val="15"/>
                <w:kern w:val="0"/>
                <w:sz w:val="21"/>
                <w:szCs w:val="21"/>
                <w:lang w:val="en-US" w:eastAsia="zh-CN"/>
              </w:rPr>
              <w:t>(全三册)</w:t>
            </w:r>
          </w:p>
        </w:tc>
        <w:tc>
          <w:tcPr>
            <w:tcW w:w="1309" w:type="dxa"/>
            <w:gridSpan w:val="2"/>
            <w:tcPrChange w:id="1902" w:author="User" w:date="2016-08-11T11:14:00Z">
              <w:tcPr>
                <w:tcW w:w="1309" w:type="dxa"/>
                <w:gridSpan w:val="2"/>
              </w:tcPr>
            </w:tcPrChange>
          </w:tcPr>
          <w:p>
            <w:pPr>
              <w:widowControl/>
              <w:spacing w:line="240" w:lineRule="exact"/>
              <w:jc w:val="center"/>
              <w:rPr>
                <w:color w:val="FF0000"/>
                <w:spacing w:val="15"/>
                <w:kern w:val="0"/>
                <w:sz w:val="21"/>
                <w:szCs w:val="21"/>
                <w:rPrChange w:id="1903" w:author="User" w:date="2016-08-11T11:14:00Z">
                  <w:rPr>
                    <w:color w:val="FF0000"/>
                    <w:spacing w:val="15"/>
                    <w:kern w:val="0"/>
                    <w:sz w:val="18"/>
                    <w:szCs w:val="18"/>
                  </w:rPr>
                </w:rPrChange>
              </w:rPr>
            </w:pPr>
            <w:r>
              <w:rPr>
                <w:rFonts w:hint="eastAsia" w:cs="宋体"/>
                <w:color w:val="FF0000"/>
                <w:spacing w:val="15"/>
                <w:kern w:val="0"/>
                <w:sz w:val="21"/>
                <w:szCs w:val="21"/>
                <w:rPrChange w:id="1904" w:author="User" w:date="2016-08-11T11:14:00Z">
                  <w:rPr>
                    <w:rFonts w:hint="eastAsia" w:cs="宋体"/>
                    <w:color w:val="FF0000"/>
                    <w:spacing w:val="15"/>
                    <w:kern w:val="0"/>
                    <w:sz w:val="18"/>
                    <w:szCs w:val="18"/>
                  </w:rPr>
                </w:rPrChange>
              </w:rPr>
              <w:t>马克思</w:t>
            </w:r>
          </w:p>
        </w:tc>
        <w:tc>
          <w:tcPr>
            <w:tcW w:w="2147" w:type="dxa"/>
            <w:gridSpan w:val="2"/>
            <w:tcPrChange w:id="1905" w:author="User" w:date="2016-08-11T11:14:00Z">
              <w:tcPr>
                <w:tcW w:w="2147" w:type="dxa"/>
                <w:gridSpan w:val="2"/>
              </w:tcPr>
            </w:tcPrChange>
          </w:tcPr>
          <w:p>
            <w:pPr>
              <w:widowControl/>
              <w:spacing w:line="240" w:lineRule="exact"/>
              <w:jc w:val="center"/>
              <w:rPr>
                <w:color w:val="FF0000"/>
                <w:spacing w:val="15"/>
                <w:kern w:val="0"/>
                <w:sz w:val="21"/>
                <w:szCs w:val="21"/>
                <w:rPrChange w:id="1906" w:author="User" w:date="2016-08-11T11:14:00Z">
                  <w:rPr>
                    <w:color w:val="FF0000"/>
                    <w:spacing w:val="15"/>
                    <w:kern w:val="0"/>
                    <w:sz w:val="18"/>
                    <w:szCs w:val="18"/>
                  </w:rPr>
                </w:rPrChange>
              </w:rPr>
            </w:pPr>
            <w:r>
              <w:rPr>
                <w:rFonts w:hint="eastAsia" w:cs="宋体"/>
                <w:color w:val="FF0000"/>
                <w:spacing w:val="15"/>
                <w:kern w:val="0"/>
                <w:sz w:val="21"/>
                <w:szCs w:val="21"/>
                <w:rPrChange w:id="1907" w:author="User" w:date="2016-08-11T11:14:00Z">
                  <w:rPr>
                    <w:rFonts w:hint="eastAsia" w:cs="宋体"/>
                    <w:color w:val="FF0000"/>
                    <w:spacing w:val="15"/>
                    <w:kern w:val="0"/>
                    <w:sz w:val="18"/>
                    <w:szCs w:val="18"/>
                  </w:rPr>
                </w:rPrChange>
              </w:rPr>
              <w:t>人民出版社</w:t>
            </w:r>
          </w:p>
        </w:tc>
        <w:tc>
          <w:tcPr>
            <w:tcW w:w="1134" w:type="dxa"/>
            <w:gridSpan w:val="3"/>
            <w:tcPrChange w:id="1908" w:author="User" w:date="2016-08-11T11:14:00Z">
              <w:tcPr>
                <w:tcW w:w="1134" w:type="dxa"/>
                <w:gridSpan w:val="3"/>
              </w:tcPr>
            </w:tcPrChange>
          </w:tcPr>
          <w:p>
            <w:pPr>
              <w:widowControl/>
              <w:spacing w:line="240" w:lineRule="exact"/>
              <w:jc w:val="center"/>
              <w:rPr>
                <w:color w:val="FF0000"/>
                <w:spacing w:val="15"/>
                <w:kern w:val="0"/>
                <w:sz w:val="21"/>
                <w:szCs w:val="21"/>
                <w:rPrChange w:id="1909" w:author="User" w:date="2016-08-11T11:14:00Z">
                  <w:rPr>
                    <w:color w:val="FF0000"/>
                    <w:spacing w:val="15"/>
                    <w:kern w:val="0"/>
                    <w:sz w:val="18"/>
                    <w:szCs w:val="18"/>
                  </w:rPr>
                </w:rPrChange>
              </w:rPr>
            </w:pPr>
            <w:r>
              <w:rPr>
                <w:color w:val="FF0000"/>
                <w:spacing w:val="15"/>
                <w:kern w:val="0"/>
                <w:sz w:val="21"/>
                <w:szCs w:val="21"/>
                <w:rPrChange w:id="1910" w:author="User" w:date="2016-08-11T11:14:00Z">
                  <w:rPr>
                    <w:color w:val="FF0000"/>
                    <w:spacing w:val="15"/>
                    <w:kern w:val="0"/>
                    <w:sz w:val="18"/>
                    <w:szCs w:val="18"/>
                  </w:rPr>
                </w:rPrChange>
              </w:rPr>
              <w:t>2004</w:t>
            </w:r>
          </w:p>
        </w:tc>
        <w:tc>
          <w:tcPr>
            <w:tcW w:w="1276" w:type="dxa"/>
            <w:gridSpan w:val="4"/>
            <w:tcPrChange w:id="1911" w:author="User" w:date="2016-08-11T11:14:00Z">
              <w:tcPr>
                <w:tcW w:w="1276" w:type="dxa"/>
                <w:gridSpan w:val="4"/>
              </w:tcPr>
            </w:tcPrChange>
          </w:tcPr>
          <w:p>
            <w:pPr>
              <w:jc w:val="center"/>
              <w:rPr>
                <w:color w:val="FF0000"/>
                <w:sz w:val="21"/>
                <w:szCs w:val="21"/>
                <w:rPrChange w:id="1912" w:author="User" w:date="2016-08-11T11:14:00Z">
                  <w:rPr>
                    <w:color w:val="FF0000"/>
                    <w:sz w:val="18"/>
                    <w:szCs w:val="18"/>
                  </w:rPr>
                </w:rPrChange>
              </w:rPr>
            </w:pPr>
            <w:r>
              <w:rPr>
                <w:rFonts w:hint="eastAsia" w:cs="宋体"/>
                <w:color w:val="FF0000"/>
                <w:sz w:val="21"/>
                <w:szCs w:val="21"/>
                <w:rPrChange w:id="1913" w:author="User" w:date="2016-08-11T11:14:00Z">
                  <w:rPr>
                    <w:rFonts w:hint="eastAsia" w:cs="宋体"/>
                    <w:color w:val="FF0000"/>
                    <w:sz w:val="18"/>
                    <w:szCs w:val="18"/>
                  </w:rPr>
                </w:rPrChange>
              </w:rPr>
              <w:t>考查</w:t>
            </w:r>
          </w:p>
        </w:tc>
        <w:tc>
          <w:tcPr>
            <w:tcW w:w="1853" w:type="dxa"/>
            <w:gridSpan w:val="3"/>
            <w:tcPrChange w:id="1914" w:author="User" w:date="2016-08-11T11:14:00Z">
              <w:tcPr>
                <w:tcW w:w="1853" w:type="dxa"/>
                <w:gridSpan w:val="3"/>
              </w:tcPr>
            </w:tcPrChange>
          </w:tcPr>
          <w:p>
            <w:pPr>
              <w:jc w:val="center"/>
              <w:rPr>
                <w:color w:val="FF0000"/>
                <w:sz w:val="21"/>
                <w:szCs w:val="21"/>
                <w:rPrChange w:id="1915" w:author="User" w:date="2016-08-11T11:14:00Z">
                  <w:rPr>
                    <w:color w:val="FF0000"/>
                    <w:sz w:val="18"/>
                    <w:szCs w:val="18"/>
                  </w:rPr>
                </w:rPrChange>
              </w:rPr>
            </w:pPr>
            <w:r>
              <w:rPr>
                <w:rFonts w:hint="eastAsia" w:cs="宋体"/>
                <w:color w:val="FF0000"/>
                <w:sz w:val="21"/>
                <w:szCs w:val="21"/>
                <w:rPrChange w:id="1916" w:author="User" w:date="2016-08-11T11:14:00Z">
                  <w:rPr>
                    <w:rFonts w:hint="eastAsia" w:cs="宋体"/>
                    <w:color w:val="FF0000"/>
                    <w:sz w:val="18"/>
                    <w:szCs w:val="18"/>
                  </w:rPr>
                </w:rPrChange>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48</w:t>
            </w:r>
          </w:p>
        </w:tc>
        <w:tc>
          <w:tcPr>
            <w:tcW w:w="2214" w:type="dxa"/>
            <w:gridSpan w:val="2"/>
            <w:textDirection w:val="lrTb"/>
            <w:vAlign w:val="center"/>
          </w:tcPr>
          <w:p>
            <w:pPr>
              <w:keepNext w:val="0"/>
              <w:keepLines w:val="0"/>
              <w:widowControl/>
              <w:suppressLineNumbers w:val="0"/>
              <w:jc w:val="both"/>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《从西潮到东风》</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林毅夫</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中信出版社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2012</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49</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《公平与效率的新选择》</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卫兴华</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kern w:val="0"/>
                <w:sz w:val="21"/>
                <w:szCs w:val="21"/>
                <w:u w:val="none"/>
                <w:lang w:val="en-US" w:eastAsia="zh-CN" w:bidi="ar"/>
              </w:rPr>
              <w:fldChar w:fldCharType="begin"/>
            </w:r>
            <w:r>
              <w:rPr>
                <w:rFonts w:hint="eastAsia" w:ascii="宋体" w:hAnsi="宋体" w:eastAsia="宋体" w:cs="宋体"/>
                <w:i w:val="0"/>
                <w:kern w:val="0"/>
                <w:sz w:val="21"/>
                <w:szCs w:val="21"/>
                <w:u w:val="none"/>
                <w:lang w:val="en-US" w:eastAsia="zh-CN" w:bidi="ar"/>
              </w:rPr>
              <w:instrText xml:space="preserve"> HYPERLINK "http://baike.baidu.com/view/15011.htm" </w:instrText>
            </w:r>
            <w:r>
              <w:rPr>
                <w:rFonts w:hint="eastAsia" w:ascii="宋体" w:hAnsi="宋体" w:eastAsia="宋体" w:cs="宋体"/>
                <w:i w:val="0"/>
                <w:kern w:val="0"/>
                <w:sz w:val="21"/>
                <w:szCs w:val="21"/>
                <w:u w:val="none"/>
                <w:lang w:val="en-US" w:eastAsia="zh-CN" w:bidi="ar"/>
              </w:rPr>
              <w:fldChar w:fldCharType="separate"/>
            </w:r>
            <w:r>
              <w:rPr>
                <w:rStyle w:val="14"/>
                <w:rFonts w:hint="eastAsia" w:ascii="宋体" w:hAnsi="宋体" w:eastAsia="宋体" w:cs="宋体"/>
                <w:i w:val="0"/>
                <w:sz w:val="21"/>
                <w:szCs w:val="21"/>
                <w:u w:val="none"/>
              </w:rPr>
              <w:t>经济科学出版社</w:t>
            </w:r>
            <w:r>
              <w:rPr>
                <w:rFonts w:hint="eastAsia" w:ascii="宋体" w:hAnsi="宋体" w:eastAsia="宋体" w:cs="宋体"/>
                <w:i w:val="0"/>
                <w:kern w:val="0"/>
                <w:sz w:val="21"/>
                <w:szCs w:val="21"/>
                <w:u w:val="none"/>
                <w:lang w:val="en-US" w:eastAsia="zh-CN" w:bidi="ar"/>
              </w:rPr>
              <w:fldChar w:fldCharType="end"/>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2008</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50</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《经济发展与制度变迁：历史的视角》</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高德步</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2006</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51</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《马克思主义经济学的一个当代研究》</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李文溥</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2008</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52</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《公共物品、公共企业和公共选择》(中译本)</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［美］史卓顿·奥查德</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2000</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53</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《博弈论与信息经济学》</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张维迎</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上海人民出版社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2004</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54</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《经济学、组织与管理》</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米尔格罗姆、罗伯茨</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2004</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55</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《反垄断与管制经济学》</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基普•维斯库斯，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小约瑟夫•哈林顿、约翰•弗农</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中国人民大学出版社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2010</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56</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《公共选择理论》</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丹尼斯•C.缪勒</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中国社会科学出版社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1999</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57</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《论中国经济学的建设与发展》</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纪宝成</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经济科学出版社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2008</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58</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《人的发展经济学教程》</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许崇正</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科学出版社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2016</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59</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新制度经济学（第二版）</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卢现祥</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北京大学出版社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2014年</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60</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《财政学》（第八版）</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哈维罗森</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中国人民大学出版社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2009年</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61</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《公共部门经济学》</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特里西</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中国人民大学出版社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2014年</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62</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Contract Theory</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Patrick Bolton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Mathias Dewatripont</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MIT Press</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2005</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63</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 xml:space="preserve">Monetary Policy, Inflation, and the Business Cycle: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An Introduction to the New Keynesian Framework and Its Applications (Second Edition).</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GaLi, Jord</w:t>
            </w:r>
            <w:bookmarkStart w:id="0" w:name="_GoBack"/>
            <w:bookmarkEnd w:id="0"/>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Princeton University Press.</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2015</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84" w:type="dxa"/>
            <w:vAlign w:val="center"/>
          </w:tcPr>
          <w:p>
            <w:pPr>
              <w:widowControl/>
              <w:spacing w:line="240" w:lineRule="exact"/>
              <w:jc w:val="center"/>
              <w:rPr>
                <w:rFonts w:hint="eastAsia" w:eastAsia="宋体"/>
                <w:color w:val="FF0000"/>
                <w:spacing w:val="15"/>
                <w:kern w:val="0"/>
                <w:sz w:val="21"/>
                <w:szCs w:val="21"/>
                <w:lang w:val="en-US" w:eastAsia="zh-CN"/>
              </w:rPr>
            </w:pPr>
            <w:r>
              <w:rPr>
                <w:rFonts w:hint="eastAsia"/>
                <w:color w:val="FF0000"/>
                <w:spacing w:val="15"/>
                <w:kern w:val="0"/>
                <w:sz w:val="21"/>
                <w:szCs w:val="21"/>
                <w:lang w:val="en-US" w:eastAsia="zh-CN"/>
              </w:rPr>
              <w:t>64</w:t>
            </w:r>
          </w:p>
        </w:tc>
        <w:tc>
          <w:tcPr>
            <w:tcW w:w="2214"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信用创造、货币供求与经济结构</w:t>
            </w:r>
          </w:p>
        </w:tc>
        <w:tc>
          <w:tcPr>
            <w:tcW w:w="1309"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李斌、伍戈</w:t>
            </w:r>
          </w:p>
        </w:tc>
        <w:tc>
          <w:tcPr>
            <w:tcW w:w="2147" w:type="dxa"/>
            <w:gridSpan w:val="2"/>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中国金融出版社</w:t>
            </w:r>
          </w:p>
        </w:tc>
        <w:tc>
          <w:tcPr>
            <w:tcW w:w="1134" w:type="dxa"/>
            <w:gridSpan w:val="3"/>
            <w:textDirection w:val="lrTb"/>
            <w:vAlign w:val="center"/>
          </w:tcPr>
          <w:p>
            <w:pPr>
              <w:keepNext w:val="0"/>
              <w:keepLines w:val="0"/>
              <w:widowControl/>
              <w:suppressLineNumbers w:val="0"/>
              <w:jc w:val="left"/>
              <w:textAlignment w:val="center"/>
              <w:rPr>
                <w:rFonts w:hint="eastAsia" w:ascii="宋体" w:hAnsi="宋体" w:eastAsia="宋体" w:cs="宋体"/>
                <w:color w:val="FF0000"/>
                <w:spacing w:val="15"/>
                <w:kern w:val="0"/>
                <w:sz w:val="21"/>
                <w:szCs w:val="21"/>
              </w:rPr>
            </w:pPr>
            <w:r>
              <w:rPr>
                <w:rFonts w:hint="eastAsia" w:ascii="宋体" w:hAnsi="宋体" w:eastAsia="宋体" w:cs="宋体"/>
                <w:i w:val="0"/>
                <w:color w:val="000000"/>
                <w:kern w:val="0"/>
                <w:sz w:val="21"/>
                <w:szCs w:val="21"/>
                <w:u w:val="none"/>
                <w:lang w:val="en-US" w:eastAsia="zh-CN" w:bidi="ar"/>
              </w:rPr>
              <w:t>2014</w:t>
            </w:r>
          </w:p>
        </w:tc>
        <w:tc>
          <w:tcPr>
            <w:tcW w:w="1276" w:type="dxa"/>
            <w:gridSpan w:val="4"/>
          </w:tcPr>
          <w:p>
            <w:pPr>
              <w:jc w:val="center"/>
              <w:rPr>
                <w:rFonts w:hint="eastAsia" w:cs="宋体"/>
                <w:color w:val="FF0000"/>
                <w:sz w:val="21"/>
                <w:szCs w:val="21"/>
              </w:rPr>
            </w:pPr>
          </w:p>
        </w:tc>
        <w:tc>
          <w:tcPr>
            <w:tcW w:w="1853" w:type="dxa"/>
            <w:gridSpan w:val="3"/>
          </w:tcPr>
          <w:p>
            <w:pPr>
              <w:jc w:val="center"/>
              <w:rPr>
                <w:rFonts w:hint="eastAsia"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1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04" w:hRule="atLeast"/>
          <w:trPrChange w:id="1917" w:author="User" w:date="2016-08-11T11:14:00Z">
            <w:trPr>
              <w:trHeight w:val="1204" w:hRule="atLeast"/>
            </w:trPr>
          </w:trPrChange>
        </w:trPr>
        <w:tc>
          <w:tcPr>
            <w:tcW w:w="10417" w:type="dxa"/>
            <w:gridSpan w:val="17"/>
            <w:vAlign w:val="center"/>
            <w:tcPrChange w:id="1918" w:author="User" w:date="2016-08-11T11:14:00Z">
              <w:tcPr>
                <w:tcW w:w="10417" w:type="dxa"/>
                <w:gridSpan w:val="17"/>
              </w:tcPr>
            </w:tcPrChange>
          </w:tcPr>
          <w:p>
            <w:pPr>
              <w:widowControl/>
              <w:spacing w:line="240" w:lineRule="exact"/>
              <w:jc w:val="center"/>
              <w:rPr>
                <w:color w:val="000000"/>
                <w:spacing w:val="15"/>
                <w:kern w:val="0"/>
                <w:sz w:val="21"/>
                <w:szCs w:val="21"/>
                <w:rPrChange w:id="1920" w:author="User" w:date="2016-08-11T11:14:00Z">
                  <w:rPr>
                    <w:color w:val="000000"/>
                    <w:spacing w:val="15"/>
                    <w:kern w:val="0"/>
                    <w:sz w:val="18"/>
                    <w:szCs w:val="18"/>
                  </w:rPr>
                </w:rPrChange>
              </w:rPr>
              <w:pPrChange w:id="1919" w:author="User" w:date="2016-08-11T11:14:00Z">
                <w:pPr>
                  <w:widowControl/>
                  <w:spacing w:line="240" w:lineRule="exact"/>
                  <w:jc w:val="left"/>
                </w:pPr>
              </w:pPrChange>
            </w:pPr>
            <w:r>
              <w:rPr>
                <w:rFonts w:hint="eastAsia" w:cs="宋体"/>
                <w:color w:val="000000"/>
                <w:spacing w:val="15"/>
                <w:kern w:val="0"/>
                <w:sz w:val="21"/>
                <w:szCs w:val="21"/>
                <w:rPrChange w:id="1921" w:author="User" w:date="2016-08-11T11:14:00Z">
                  <w:rPr>
                    <w:rFonts w:hint="eastAsia" w:cs="宋体"/>
                    <w:color w:val="000000"/>
                    <w:spacing w:val="15"/>
                    <w:kern w:val="0"/>
                    <w:sz w:val="18"/>
                    <w:szCs w:val="18"/>
                  </w:rPr>
                </w:rPrChange>
              </w:rPr>
              <w:t>文献阅读考核方式：</w:t>
            </w:r>
            <w:r>
              <w:rPr>
                <w:color w:val="000000"/>
                <w:spacing w:val="15"/>
                <w:kern w:val="0"/>
                <w:sz w:val="21"/>
                <w:szCs w:val="21"/>
                <w:rPrChange w:id="1922" w:author="User" w:date="2016-08-11T11:14:00Z">
                  <w:rPr>
                    <w:color w:val="000000"/>
                    <w:spacing w:val="15"/>
                    <w:kern w:val="0"/>
                    <w:sz w:val="18"/>
                    <w:szCs w:val="18"/>
                  </w:rPr>
                </w:rPrChange>
              </w:rPr>
              <w:t>1.</w:t>
            </w:r>
            <w:r>
              <w:rPr>
                <w:rFonts w:hint="eastAsia" w:cs="宋体"/>
                <w:color w:val="000000"/>
                <w:spacing w:val="15"/>
                <w:kern w:val="0"/>
                <w:sz w:val="21"/>
                <w:szCs w:val="21"/>
                <w:rPrChange w:id="1923" w:author="User" w:date="2016-08-11T11:14:00Z">
                  <w:rPr>
                    <w:rFonts w:hint="eastAsia" w:cs="宋体"/>
                    <w:color w:val="000000"/>
                    <w:spacing w:val="15"/>
                    <w:kern w:val="0"/>
                    <w:sz w:val="18"/>
                    <w:szCs w:val="18"/>
                  </w:rPr>
                </w:rPrChange>
              </w:rPr>
              <w:t>考核：将此文献作为课程考核或中期考核的考试范围；</w:t>
            </w:r>
          </w:p>
          <w:p>
            <w:pPr>
              <w:widowControl/>
              <w:spacing w:line="240" w:lineRule="exact"/>
              <w:jc w:val="center"/>
              <w:rPr>
                <w:color w:val="000000"/>
                <w:spacing w:val="15"/>
                <w:kern w:val="0"/>
                <w:sz w:val="21"/>
                <w:szCs w:val="21"/>
                <w:rPrChange w:id="1925" w:author="User" w:date="2016-08-11T11:14:00Z">
                  <w:rPr>
                    <w:color w:val="000000"/>
                    <w:spacing w:val="15"/>
                    <w:kern w:val="0"/>
                    <w:sz w:val="18"/>
                    <w:szCs w:val="18"/>
                  </w:rPr>
                </w:rPrChange>
              </w:rPr>
              <w:pPrChange w:id="1924" w:author="User" w:date="2016-08-11T11:14:00Z">
                <w:pPr>
                  <w:widowControl/>
                  <w:spacing w:line="240" w:lineRule="exact"/>
                  <w:jc w:val="left"/>
                </w:pPr>
              </w:pPrChange>
            </w:pPr>
            <w:r>
              <w:rPr>
                <w:color w:val="000000"/>
                <w:spacing w:val="15"/>
                <w:kern w:val="0"/>
                <w:sz w:val="21"/>
                <w:szCs w:val="21"/>
                <w:rPrChange w:id="1926" w:author="User" w:date="2016-08-11T11:14:00Z">
                  <w:rPr>
                    <w:color w:val="000000"/>
                    <w:spacing w:val="15"/>
                    <w:kern w:val="0"/>
                    <w:sz w:val="18"/>
                    <w:szCs w:val="18"/>
                  </w:rPr>
                </w:rPrChange>
              </w:rPr>
              <w:t>2.</w:t>
            </w:r>
            <w:r>
              <w:rPr>
                <w:rFonts w:hint="eastAsia" w:cs="宋体"/>
                <w:color w:val="000000"/>
                <w:spacing w:val="15"/>
                <w:kern w:val="0"/>
                <w:sz w:val="21"/>
                <w:szCs w:val="21"/>
                <w:rPrChange w:id="1927" w:author="User" w:date="2016-08-11T11:14:00Z">
                  <w:rPr>
                    <w:rFonts w:hint="eastAsia" w:cs="宋体"/>
                    <w:color w:val="000000"/>
                    <w:spacing w:val="15"/>
                    <w:kern w:val="0"/>
                    <w:sz w:val="18"/>
                    <w:szCs w:val="18"/>
                  </w:rPr>
                </w:rPrChange>
              </w:rPr>
              <w:t>考查：结合开题报告或学科综合考试进行；</w:t>
            </w:r>
          </w:p>
          <w:p>
            <w:pPr>
              <w:widowControl/>
              <w:spacing w:line="240" w:lineRule="exact"/>
              <w:jc w:val="center"/>
              <w:rPr>
                <w:color w:val="000000"/>
                <w:spacing w:val="15"/>
                <w:kern w:val="0"/>
                <w:sz w:val="21"/>
                <w:szCs w:val="21"/>
                <w:rPrChange w:id="1929" w:author="User" w:date="2016-08-11T11:14:00Z">
                  <w:rPr>
                    <w:color w:val="000000"/>
                    <w:spacing w:val="15"/>
                    <w:kern w:val="0"/>
                    <w:sz w:val="18"/>
                    <w:szCs w:val="18"/>
                  </w:rPr>
                </w:rPrChange>
              </w:rPr>
              <w:pPrChange w:id="1928" w:author="User" w:date="2016-08-11T11:14:00Z">
                <w:pPr>
                  <w:widowControl/>
                  <w:spacing w:line="240" w:lineRule="exact"/>
                  <w:jc w:val="left"/>
                </w:pPr>
              </w:pPrChange>
            </w:pPr>
            <w:r>
              <w:rPr>
                <w:color w:val="000000"/>
                <w:spacing w:val="15"/>
                <w:kern w:val="0"/>
                <w:sz w:val="21"/>
                <w:szCs w:val="21"/>
                <w:rPrChange w:id="1930" w:author="User" w:date="2016-08-11T11:14:00Z">
                  <w:rPr>
                    <w:color w:val="000000"/>
                    <w:spacing w:val="15"/>
                    <w:kern w:val="0"/>
                    <w:sz w:val="18"/>
                    <w:szCs w:val="18"/>
                  </w:rPr>
                </w:rPrChange>
              </w:rPr>
              <w:t>3.</w:t>
            </w:r>
            <w:r>
              <w:rPr>
                <w:rFonts w:hint="eastAsia" w:cs="宋体"/>
                <w:color w:val="000000"/>
                <w:spacing w:val="15"/>
                <w:kern w:val="0"/>
                <w:sz w:val="21"/>
                <w:szCs w:val="21"/>
                <w:rPrChange w:id="1931" w:author="User" w:date="2016-08-11T11:14:00Z">
                  <w:rPr>
                    <w:rFonts w:hint="eastAsia" w:cs="宋体"/>
                    <w:color w:val="000000"/>
                    <w:spacing w:val="15"/>
                    <w:kern w:val="0"/>
                    <w:sz w:val="18"/>
                    <w:szCs w:val="18"/>
                  </w:rPr>
                </w:rPrChange>
              </w:rPr>
              <w:t>报告：撰写读书报告；</w:t>
            </w:r>
          </w:p>
          <w:p>
            <w:pPr>
              <w:widowControl/>
              <w:spacing w:line="240" w:lineRule="exact"/>
              <w:jc w:val="center"/>
              <w:rPr>
                <w:color w:val="000000"/>
                <w:spacing w:val="15"/>
                <w:kern w:val="0"/>
                <w:sz w:val="21"/>
                <w:szCs w:val="21"/>
                <w:rPrChange w:id="1933" w:author="User" w:date="2016-08-11T11:14:00Z">
                  <w:rPr>
                    <w:color w:val="000000"/>
                    <w:spacing w:val="15"/>
                    <w:kern w:val="0"/>
                    <w:sz w:val="18"/>
                    <w:szCs w:val="18"/>
                  </w:rPr>
                </w:rPrChange>
              </w:rPr>
              <w:pPrChange w:id="1932" w:author="User" w:date="2016-08-11T11:14:00Z">
                <w:pPr>
                  <w:widowControl/>
                  <w:spacing w:line="240" w:lineRule="exact"/>
                  <w:jc w:val="left"/>
                </w:pPr>
              </w:pPrChange>
            </w:pPr>
            <w:r>
              <w:rPr>
                <w:color w:val="000000"/>
                <w:spacing w:val="15"/>
                <w:kern w:val="0"/>
                <w:sz w:val="21"/>
                <w:szCs w:val="21"/>
                <w:rPrChange w:id="1934" w:author="User" w:date="2016-08-11T11:14:00Z">
                  <w:rPr>
                    <w:color w:val="000000"/>
                    <w:spacing w:val="15"/>
                    <w:kern w:val="0"/>
                    <w:sz w:val="18"/>
                    <w:szCs w:val="18"/>
                  </w:rPr>
                </w:rPrChange>
              </w:rPr>
              <w:t>4.</w:t>
            </w:r>
            <w:r>
              <w:rPr>
                <w:rFonts w:hint="eastAsia" w:cs="宋体"/>
                <w:color w:val="000000"/>
                <w:spacing w:val="15"/>
                <w:kern w:val="0"/>
                <w:sz w:val="21"/>
                <w:szCs w:val="21"/>
                <w:rPrChange w:id="1935" w:author="User" w:date="2016-08-11T11:14:00Z">
                  <w:rPr>
                    <w:rFonts w:hint="eastAsia" w:cs="宋体"/>
                    <w:color w:val="000000"/>
                    <w:spacing w:val="15"/>
                    <w:kern w:val="0"/>
                    <w:sz w:val="18"/>
                    <w:szCs w:val="18"/>
                  </w:rPr>
                </w:rPrChange>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36"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02" w:hRule="atLeast"/>
          <w:trPrChange w:id="1936" w:author="User" w:date="2016-08-11T11:14:00Z">
            <w:trPr>
              <w:trHeight w:val="602" w:hRule="atLeast"/>
            </w:trPr>
          </w:trPrChange>
        </w:trPr>
        <w:tc>
          <w:tcPr>
            <w:tcW w:w="10417" w:type="dxa"/>
            <w:gridSpan w:val="17"/>
            <w:vAlign w:val="center"/>
            <w:tcPrChange w:id="1937" w:author="User" w:date="2016-08-11T11:14:00Z">
              <w:tcPr>
                <w:tcW w:w="10417" w:type="dxa"/>
                <w:gridSpan w:val="17"/>
              </w:tcPr>
            </w:tcPrChange>
          </w:tcPr>
          <w:p>
            <w:pPr>
              <w:widowControl/>
              <w:spacing w:line="240" w:lineRule="exact"/>
              <w:jc w:val="center"/>
              <w:rPr>
                <w:color w:val="000000"/>
                <w:spacing w:val="15"/>
                <w:kern w:val="0"/>
                <w:sz w:val="21"/>
                <w:szCs w:val="21"/>
                <w:rPrChange w:id="1938" w:author="User" w:date="2016-08-11T11:14:00Z">
                  <w:rPr>
                    <w:color w:val="000000"/>
                    <w:spacing w:val="15"/>
                    <w:kern w:val="0"/>
                    <w:sz w:val="18"/>
                    <w:szCs w:val="18"/>
                  </w:rPr>
                </w:rPrChange>
              </w:rPr>
            </w:pPr>
            <w:r>
              <w:rPr>
                <w:rFonts w:hint="eastAsia" w:cs="宋体"/>
                <w:b/>
                <w:bCs/>
                <w:color w:val="000000"/>
                <w:spacing w:val="15"/>
                <w:kern w:val="0"/>
                <w:sz w:val="21"/>
                <w:szCs w:val="21"/>
                <w:rPrChange w:id="1939" w:author="User" w:date="2016-08-11T11:14:00Z">
                  <w:rPr>
                    <w:rFonts w:hint="eastAsia" w:cs="宋体"/>
                    <w:b/>
                    <w:bCs/>
                    <w:color w:val="000000"/>
                    <w:spacing w:val="15"/>
                    <w:kern w:val="0"/>
                    <w:sz w:val="24"/>
                    <w:szCs w:val="24"/>
                  </w:rPr>
                </w:rPrChange>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40"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06" w:hRule="atLeast"/>
          <w:trPrChange w:id="1940" w:author="User" w:date="2016-08-11T11:14:00Z">
            <w:trPr>
              <w:trHeight w:val="1206" w:hRule="atLeast"/>
            </w:trPr>
          </w:trPrChange>
        </w:trPr>
        <w:tc>
          <w:tcPr>
            <w:tcW w:w="2698" w:type="dxa"/>
            <w:gridSpan w:val="3"/>
            <w:vAlign w:val="center"/>
            <w:tcPrChange w:id="1941" w:author="User" w:date="2016-08-11T11:14:00Z">
              <w:tcPr>
                <w:tcW w:w="2698" w:type="dxa"/>
                <w:gridSpan w:val="3"/>
              </w:tcPr>
            </w:tcPrChange>
          </w:tcPr>
          <w:p>
            <w:pPr>
              <w:widowControl/>
              <w:spacing w:line="240" w:lineRule="exact"/>
              <w:jc w:val="center"/>
              <w:rPr>
                <w:color w:val="000000"/>
                <w:spacing w:val="15"/>
                <w:kern w:val="0"/>
                <w:sz w:val="21"/>
                <w:szCs w:val="21"/>
                <w:rPrChange w:id="1942" w:author="User" w:date="2016-08-11T11:14:00Z">
                  <w:rPr>
                    <w:color w:val="000000"/>
                    <w:spacing w:val="15"/>
                    <w:kern w:val="0"/>
                    <w:sz w:val="18"/>
                    <w:szCs w:val="18"/>
                  </w:rPr>
                </w:rPrChange>
              </w:rPr>
            </w:pPr>
            <w:r>
              <w:rPr>
                <w:rFonts w:hint="eastAsia" w:cs="宋体"/>
                <w:color w:val="000000"/>
                <w:spacing w:val="15"/>
                <w:kern w:val="0"/>
                <w:sz w:val="21"/>
                <w:szCs w:val="21"/>
                <w:rPrChange w:id="1943" w:author="User" w:date="2016-08-11T11:14:00Z">
                  <w:rPr>
                    <w:rFonts w:hint="eastAsia" w:cs="宋体"/>
                    <w:color w:val="000000"/>
                    <w:spacing w:val="15"/>
                    <w:kern w:val="0"/>
                    <w:sz w:val="18"/>
                    <w:szCs w:val="18"/>
                  </w:rPr>
                </w:rPrChange>
              </w:rPr>
              <w:t>导师组意见</w:t>
            </w:r>
          </w:p>
        </w:tc>
        <w:tc>
          <w:tcPr>
            <w:tcW w:w="7719" w:type="dxa"/>
            <w:gridSpan w:val="14"/>
            <w:tcPrChange w:id="1944" w:author="User" w:date="2016-08-11T11:14:00Z">
              <w:tcPr>
                <w:tcW w:w="7719" w:type="dxa"/>
                <w:gridSpan w:val="14"/>
              </w:tcPr>
            </w:tcPrChange>
          </w:tcPr>
          <w:p>
            <w:pPr>
              <w:widowControl/>
              <w:spacing w:line="240" w:lineRule="exact"/>
              <w:rPr>
                <w:color w:val="000000"/>
                <w:spacing w:val="15"/>
                <w:kern w:val="0"/>
                <w:sz w:val="21"/>
                <w:szCs w:val="21"/>
                <w:rPrChange w:id="1945" w:author="User" w:date="2016-08-11T11:14:00Z">
                  <w:rPr>
                    <w:color w:val="000000"/>
                    <w:spacing w:val="15"/>
                    <w:kern w:val="0"/>
                    <w:sz w:val="18"/>
                    <w:szCs w:val="18"/>
                  </w:rPr>
                </w:rPrChange>
              </w:rPr>
            </w:pPr>
          </w:p>
          <w:p>
            <w:pPr>
              <w:widowControl/>
              <w:spacing w:line="240" w:lineRule="exact"/>
              <w:rPr>
                <w:color w:val="000000"/>
                <w:spacing w:val="15"/>
                <w:kern w:val="0"/>
                <w:sz w:val="21"/>
                <w:szCs w:val="21"/>
                <w:rPrChange w:id="1946" w:author="User" w:date="2016-08-11T11:14:00Z">
                  <w:rPr>
                    <w:color w:val="000000"/>
                    <w:spacing w:val="15"/>
                    <w:kern w:val="0"/>
                    <w:sz w:val="18"/>
                    <w:szCs w:val="18"/>
                  </w:rPr>
                </w:rPrChange>
              </w:rPr>
            </w:pPr>
          </w:p>
          <w:p>
            <w:pPr>
              <w:widowControl/>
              <w:spacing w:line="240" w:lineRule="exact"/>
              <w:rPr>
                <w:color w:val="000000"/>
                <w:spacing w:val="15"/>
                <w:kern w:val="0"/>
                <w:sz w:val="21"/>
                <w:szCs w:val="21"/>
                <w:rPrChange w:id="1947" w:author="User" w:date="2016-08-11T11:14:00Z">
                  <w:rPr>
                    <w:color w:val="000000"/>
                    <w:spacing w:val="15"/>
                    <w:kern w:val="0"/>
                    <w:sz w:val="18"/>
                    <w:szCs w:val="18"/>
                  </w:rPr>
                </w:rPrChange>
              </w:rPr>
            </w:pPr>
          </w:p>
          <w:p>
            <w:pPr>
              <w:widowControl/>
              <w:spacing w:line="240" w:lineRule="exact"/>
              <w:ind w:firstLine="3360" w:firstLineChars="1400"/>
              <w:rPr>
                <w:color w:val="000000"/>
                <w:spacing w:val="15"/>
                <w:kern w:val="0"/>
                <w:sz w:val="21"/>
                <w:szCs w:val="21"/>
                <w:rPrChange w:id="1949" w:author="User" w:date="2016-08-11T11:14:00Z">
                  <w:rPr>
                    <w:color w:val="000000"/>
                    <w:spacing w:val="15"/>
                    <w:kern w:val="0"/>
                    <w:sz w:val="18"/>
                    <w:szCs w:val="18"/>
                  </w:rPr>
                </w:rPrChange>
              </w:rPr>
              <w:pPrChange w:id="1948" w:author="User" w:date="2016-08-11T11:13:00Z">
                <w:pPr>
                  <w:widowControl/>
                  <w:spacing w:line="240" w:lineRule="exact"/>
                  <w:ind w:firstLine="2940" w:firstLineChars="1400"/>
                </w:pPr>
              </w:pPrChange>
            </w:pPr>
            <w:r>
              <w:rPr>
                <w:rFonts w:hint="eastAsia" w:cs="宋体"/>
                <w:color w:val="000000"/>
                <w:spacing w:val="15"/>
                <w:kern w:val="0"/>
                <w:sz w:val="21"/>
                <w:szCs w:val="21"/>
                <w:rPrChange w:id="1950" w:author="User" w:date="2016-08-11T11:14:00Z">
                  <w:rPr>
                    <w:rFonts w:hint="eastAsia" w:cs="宋体"/>
                    <w:color w:val="000000"/>
                    <w:spacing w:val="15"/>
                    <w:kern w:val="0"/>
                    <w:sz w:val="18"/>
                    <w:szCs w:val="18"/>
                  </w:rPr>
                </w:rPrChange>
              </w:rPr>
              <w:t>导师组组长（签名）：</w:t>
            </w:r>
          </w:p>
          <w:p>
            <w:pPr>
              <w:widowControl/>
              <w:spacing w:line="240" w:lineRule="exact"/>
              <w:jc w:val="right"/>
              <w:rPr>
                <w:color w:val="000000"/>
                <w:spacing w:val="15"/>
                <w:kern w:val="0"/>
                <w:sz w:val="21"/>
                <w:szCs w:val="21"/>
                <w:rPrChange w:id="1952" w:author="User" w:date="2016-08-11T11:14:00Z">
                  <w:rPr>
                    <w:color w:val="000000"/>
                    <w:spacing w:val="15"/>
                    <w:kern w:val="0"/>
                    <w:sz w:val="18"/>
                    <w:szCs w:val="18"/>
                  </w:rPr>
                </w:rPrChange>
              </w:rPr>
              <w:pPrChange w:id="1951" w:author="User" w:date="2016-08-11T11:13:00Z">
                <w:pPr>
                  <w:widowControl/>
                  <w:spacing w:line="240" w:lineRule="exact"/>
                </w:pPr>
              </w:pPrChange>
            </w:pPr>
            <w:r>
              <w:rPr>
                <w:rFonts w:hint="eastAsia" w:cs="宋体"/>
                <w:sz w:val="21"/>
                <w:szCs w:val="21"/>
                <w:rPrChange w:id="1953" w:author="User" w:date="2016-08-11T11:14:00Z">
                  <w:rPr>
                    <w:rFonts w:hint="eastAsia" w:cs="宋体"/>
                    <w:sz w:val="18"/>
                    <w:szCs w:val="18"/>
                  </w:rPr>
                </w:rPrChange>
              </w:rPr>
              <w:t>年</w:t>
            </w:r>
            <w:ins w:id="1954" w:author="User" w:date="2016-08-11T11:13:00Z">
              <w:r>
                <w:rPr>
                  <w:rFonts w:cs="宋体"/>
                  <w:sz w:val="21"/>
                  <w:szCs w:val="21"/>
                </w:rPr>
                <w:t xml:space="preserve">   </w:t>
              </w:r>
            </w:ins>
            <w:r>
              <w:rPr>
                <w:rFonts w:hint="eastAsia" w:cs="宋体"/>
                <w:sz w:val="21"/>
                <w:szCs w:val="21"/>
                <w:rPrChange w:id="1955" w:author="User" w:date="2016-08-11T11:14:00Z">
                  <w:rPr>
                    <w:rFonts w:hint="eastAsia" w:cs="宋体"/>
                    <w:sz w:val="18"/>
                    <w:szCs w:val="18"/>
                  </w:rPr>
                </w:rPrChange>
              </w:rPr>
              <w:t>月</w:t>
            </w:r>
            <w:ins w:id="1956" w:author="User" w:date="2016-08-11T11:13:00Z">
              <w:r>
                <w:rPr>
                  <w:rFonts w:cs="宋体"/>
                  <w:sz w:val="21"/>
                  <w:szCs w:val="21"/>
                </w:rPr>
                <w:t xml:space="preserve">   </w:t>
              </w:r>
            </w:ins>
            <w:r>
              <w:rPr>
                <w:rFonts w:hint="eastAsia" w:cs="宋体"/>
                <w:sz w:val="21"/>
                <w:szCs w:val="21"/>
                <w:rPrChange w:id="1957" w:author="User" w:date="2016-08-11T11:14:00Z">
                  <w:rPr>
                    <w:rFonts w:hint="eastAsia" w:cs="宋体"/>
                    <w:sz w:val="18"/>
                    <w:szCs w:val="18"/>
                  </w:rPr>
                </w:rPrChang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58"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06" w:hRule="atLeast"/>
          <w:trPrChange w:id="1958" w:author="User" w:date="2016-08-11T11:14:00Z">
            <w:trPr>
              <w:trHeight w:val="1206" w:hRule="atLeast"/>
            </w:trPr>
          </w:trPrChange>
        </w:trPr>
        <w:tc>
          <w:tcPr>
            <w:tcW w:w="2698" w:type="dxa"/>
            <w:gridSpan w:val="3"/>
            <w:vAlign w:val="center"/>
            <w:tcPrChange w:id="1959" w:author="User" w:date="2016-08-11T11:14:00Z">
              <w:tcPr>
                <w:tcW w:w="2698" w:type="dxa"/>
                <w:gridSpan w:val="3"/>
              </w:tcPr>
            </w:tcPrChange>
          </w:tcPr>
          <w:p>
            <w:pPr>
              <w:widowControl/>
              <w:spacing w:line="240" w:lineRule="exact"/>
              <w:jc w:val="center"/>
              <w:rPr>
                <w:color w:val="000000"/>
                <w:spacing w:val="15"/>
                <w:kern w:val="0"/>
                <w:sz w:val="21"/>
                <w:szCs w:val="21"/>
                <w:rPrChange w:id="1960" w:author="User" w:date="2016-08-11T11:14:00Z">
                  <w:rPr>
                    <w:color w:val="000000"/>
                    <w:spacing w:val="15"/>
                    <w:kern w:val="0"/>
                    <w:sz w:val="18"/>
                    <w:szCs w:val="18"/>
                  </w:rPr>
                </w:rPrChange>
              </w:rPr>
            </w:pPr>
            <w:r>
              <w:rPr>
                <w:rFonts w:hint="eastAsia" w:cs="宋体"/>
                <w:color w:val="000000"/>
                <w:spacing w:val="15"/>
                <w:kern w:val="0"/>
                <w:sz w:val="21"/>
                <w:szCs w:val="21"/>
                <w:rPrChange w:id="1961" w:author="User" w:date="2016-08-11T11:14:00Z">
                  <w:rPr>
                    <w:rFonts w:hint="eastAsia" w:cs="宋体"/>
                    <w:color w:val="000000"/>
                    <w:spacing w:val="15"/>
                    <w:kern w:val="0"/>
                    <w:sz w:val="18"/>
                    <w:szCs w:val="18"/>
                  </w:rPr>
                </w:rPrChange>
              </w:rPr>
              <w:t>学院（中心）意见</w:t>
            </w:r>
          </w:p>
        </w:tc>
        <w:tc>
          <w:tcPr>
            <w:tcW w:w="7719" w:type="dxa"/>
            <w:gridSpan w:val="14"/>
            <w:tcPrChange w:id="1962" w:author="User" w:date="2016-08-11T11:14:00Z">
              <w:tcPr>
                <w:tcW w:w="7719" w:type="dxa"/>
                <w:gridSpan w:val="14"/>
              </w:tcPr>
            </w:tcPrChange>
          </w:tcPr>
          <w:p>
            <w:pPr>
              <w:ind w:firstLine="4484" w:firstLineChars="2127"/>
              <w:rPr>
                <w:b/>
                <w:bCs/>
                <w:kern w:val="44"/>
                <w:sz w:val="21"/>
                <w:szCs w:val="21"/>
                <w:rPrChange w:id="1964" w:author="User" w:date="2016-08-11T11:14:00Z">
                  <w:rPr>
                    <w:b/>
                    <w:bCs/>
                    <w:kern w:val="44"/>
                    <w:sz w:val="18"/>
                    <w:szCs w:val="18"/>
                  </w:rPr>
                </w:rPrChange>
              </w:rPr>
              <w:pPrChange w:id="1963" w:author="User" w:date="2016-08-11T11:13:00Z">
                <w:pPr>
                  <w:ind w:firstLine="3844" w:firstLineChars="2127"/>
                </w:pPr>
              </w:pPrChange>
            </w:pPr>
          </w:p>
          <w:p>
            <w:pPr>
              <w:ind w:firstLine="4484" w:firstLineChars="2127"/>
              <w:rPr>
                <w:b/>
                <w:bCs/>
                <w:kern w:val="44"/>
                <w:sz w:val="21"/>
                <w:szCs w:val="21"/>
                <w:rPrChange w:id="1966" w:author="User" w:date="2016-08-11T11:14:00Z">
                  <w:rPr>
                    <w:b/>
                    <w:bCs/>
                    <w:kern w:val="44"/>
                    <w:sz w:val="18"/>
                    <w:szCs w:val="18"/>
                  </w:rPr>
                </w:rPrChange>
              </w:rPr>
              <w:pPrChange w:id="1965" w:author="User" w:date="2016-08-11T11:13:00Z">
                <w:pPr>
                  <w:ind w:firstLine="3844" w:firstLineChars="2127"/>
                </w:pPr>
              </w:pPrChange>
            </w:pPr>
          </w:p>
          <w:p>
            <w:pPr>
              <w:ind w:firstLine="4467" w:firstLineChars="2127"/>
              <w:rPr>
                <w:sz w:val="21"/>
                <w:szCs w:val="21"/>
                <w:rPrChange w:id="1968" w:author="User" w:date="2016-08-11T11:14:00Z">
                  <w:rPr>
                    <w:sz w:val="18"/>
                    <w:szCs w:val="18"/>
                  </w:rPr>
                </w:rPrChange>
              </w:rPr>
              <w:pPrChange w:id="1967" w:author="User" w:date="2016-08-11T11:13:00Z">
                <w:pPr>
                  <w:ind w:firstLine="3829" w:firstLineChars="2127"/>
                </w:pPr>
              </w:pPrChange>
            </w:pPr>
            <w:r>
              <w:rPr>
                <w:rFonts w:hint="eastAsia" w:cs="宋体"/>
                <w:sz w:val="21"/>
                <w:szCs w:val="21"/>
                <w:rPrChange w:id="1969" w:author="User" w:date="2016-08-11T11:14:00Z">
                  <w:rPr>
                    <w:rFonts w:hint="eastAsia" w:cs="宋体"/>
                    <w:sz w:val="18"/>
                    <w:szCs w:val="18"/>
                  </w:rPr>
                </w:rPrChange>
              </w:rPr>
              <w:t>负责人（盖章）：</w:t>
            </w:r>
          </w:p>
          <w:p>
            <w:pPr>
              <w:widowControl/>
              <w:spacing w:line="240" w:lineRule="exact"/>
              <w:jc w:val="right"/>
              <w:rPr>
                <w:color w:val="000000"/>
                <w:spacing w:val="15"/>
                <w:kern w:val="0"/>
                <w:sz w:val="21"/>
                <w:szCs w:val="21"/>
                <w:rPrChange w:id="1971" w:author="User" w:date="2016-08-11T11:14:00Z">
                  <w:rPr>
                    <w:color w:val="000000"/>
                    <w:spacing w:val="15"/>
                    <w:kern w:val="0"/>
                    <w:sz w:val="18"/>
                    <w:szCs w:val="18"/>
                  </w:rPr>
                </w:rPrChange>
              </w:rPr>
              <w:pPrChange w:id="1970" w:author="User" w:date="2016-08-11T11:13:00Z">
                <w:pPr>
                  <w:widowControl/>
                  <w:spacing w:line="240" w:lineRule="exact"/>
                  <w:jc w:val="center"/>
                </w:pPr>
              </w:pPrChange>
            </w:pPr>
            <w:r>
              <w:rPr>
                <w:rFonts w:hint="eastAsia" w:cs="宋体"/>
                <w:sz w:val="21"/>
                <w:szCs w:val="21"/>
                <w:rPrChange w:id="1972" w:author="User" w:date="2016-08-11T11:14:00Z">
                  <w:rPr>
                    <w:rFonts w:hint="eastAsia" w:cs="宋体"/>
                    <w:sz w:val="18"/>
                    <w:szCs w:val="18"/>
                  </w:rPr>
                </w:rPrChange>
              </w:rPr>
              <w:t>年</w:t>
            </w:r>
            <w:ins w:id="1973" w:author="User" w:date="2016-08-11T11:13:00Z">
              <w:r>
                <w:rPr>
                  <w:rFonts w:cs="宋体"/>
                  <w:sz w:val="21"/>
                  <w:szCs w:val="21"/>
                </w:rPr>
                <w:t xml:space="preserve">   </w:t>
              </w:r>
            </w:ins>
            <w:r>
              <w:rPr>
                <w:rFonts w:hint="eastAsia" w:cs="宋体"/>
                <w:sz w:val="21"/>
                <w:szCs w:val="21"/>
                <w:rPrChange w:id="1974" w:author="User" w:date="2016-08-11T11:14:00Z">
                  <w:rPr>
                    <w:rFonts w:hint="eastAsia" w:cs="宋体"/>
                    <w:sz w:val="18"/>
                    <w:szCs w:val="18"/>
                  </w:rPr>
                </w:rPrChange>
              </w:rPr>
              <w:t>月</w:t>
            </w:r>
            <w:ins w:id="1975" w:author="User" w:date="2016-08-11T11:13:00Z">
              <w:r>
                <w:rPr>
                  <w:rFonts w:cs="宋体"/>
                  <w:sz w:val="21"/>
                  <w:szCs w:val="21"/>
                </w:rPr>
                <w:t xml:space="preserve">   </w:t>
              </w:r>
            </w:ins>
            <w:r>
              <w:rPr>
                <w:rFonts w:hint="eastAsia" w:cs="宋体"/>
                <w:sz w:val="21"/>
                <w:szCs w:val="21"/>
                <w:rPrChange w:id="1976" w:author="User" w:date="2016-08-11T11:14:00Z">
                  <w:rPr>
                    <w:rFonts w:hint="eastAsia" w:cs="宋体"/>
                    <w:sz w:val="18"/>
                    <w:szCs w:val="18"/>
                  </w:rPr>
                </w:rPrChang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77" w:author="User" w:date="2016-08-11T11: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06" w:hRule="atLeast"/>
          <w:trPrChange w:id="1977" w:author="User" w:date="2016-08-11T11:14:00Z">
            <w:trPr>
              <w:trHeight w:val="1206" w:hRule="atLeast"/>
            </w:trPr>
          </w:trPrChange>
        </w:trPr>
        <w:tc>
          <w:tcPr>
            <w:tcW w:w="2698" w:type="dxa"/>
            <w:gridSpan w:val="3"/>
            <w:vAlign w:val="center"/>
            <w:tcPrChange w:id="1978" w:author="User" w:date="2016-08-11T11:14:00Z">
              <w:tcPr>
                <w:tcW w:w="2698" w:type="dxa"/>
                <w:gridSpan w:val="3"/>
              </w:tcPr>
            </w:tcPrChange>
          </w:tcPr>
          <w:p>
            <w:pPr>
              <w:widowControl/>
              <w:spacing w:line="240" w:lineRule="exact"/>
              <w:jc w:val="center"/>
              <w:rPr>
                <w:color w:val="000000"/>
                <w:spacing w:val="15"/>
                <w:kern w:val="0"/>
                <w:sz w:val="21"/>
                <w:szCs w:val="21"/>
                <w:rPrChange w:id="1979" w:author="User" w:date="2016-08-11T11:14:00Z">
                  <w:rPr>
                    <w:color w:val="000000"/>
                    <w:spacing w:val="15"/>
                    <w:kern w:val="0"/>
                    <w:sz w:val="18"/>
                    <w:szCs w:val="18"/>
                  </w:rPr>
                </w:rPrChange>
              </w:rPr>
            </w:pPr>
            <w:r>
              <w:rPr>
                <w:rFonts w:hint="eastAsia" w:cs="宋体"/>
                <w:color w:val="000000"/>
                <w:spacing w:val="15"/>
                <w:kern w:val="0"/>
                <w:sz w:val="21"/>
                <w:szCs w:val="21"/>
                <w:rPrChange w:id="1980" w:author="User" w:date="2016-08-11T11:14:00Z">
                  <w:rPr>
                    <w:rFonts w:hint="eastAsia" w:cs="宋体"/>
                    <w:color w:val="000000"/>
                    <w:spacing w:val="15"/>
                    <w:kern w:val="0"/>
                    <w:sz w:val="18"/>
                    <w:szCs w:val="18"/>
                  </w:rPr>
                </w:rPrChange>
              </w:rPr>
              <w:t>学校培养指导委员会意见：</w:t>
            </w:r>
          </w:p>
        </w:tc>
        <w:tc>
          <w:tcPr>
            <w:tcW w:w="7719" w:type="dxa"/>
            <w:gridSpan w:val="14"/>
            <w:tcPrChange w:id="1981" w:author="User" w:date="2016-08-11T11:14:00Z">
              <w:tcPr>
                <w:tcW w:w="7719" w:type="dxa"/>
                <w:gridSpan w:val="14"/>
              </w:tcPr>
            </w:tcPrChange>
          </w:tcPr>
          <w:p>
            <w:pPr>
              <w:widowControl/>
              <w:spacing w:line="240" w:lineRule="exact"/>
              <w:jc w:val="center"/>
              <w:rPr>
                <w:b/>
                <w:bCs/>
                <w:sz w:val="21"/>
                <w:szCs w:val="21"/>
                <w:rPrChange w:id="1982" w:author="User" w:date="2016-08-11T11:14:00Z">
                  <w:rPr>
                    <w:b/>
                    <w:bCs/>
                    <w:sz w:val="18"/>
                    <w:szCs w:val="18"/>
                  </w:rPr>
                </w:rPrChange>
              </w:rPr>
            </w:pPr>
          </w:p>
          <w:p>
            <w:pPr>
              <w:widowControl/>
              <w:spacing w:line="240" w:lineRule="exact"/>
              <w:jc w:val="center"/>
              <w:rPr>
                <w:b/>
                <w:bCs/>
                <w:sz w:val="21"/>
                <w:szCs w:val="21"/>
                <w:rPrChange w:id="1983" w:author="User" w:date="2016-08-11T11:14:00Z">
                  <w:rPr>
                    <w:b/>
                    <w:bCs/>
                    <w:sz w:val="18"/>
                    <w:szCs w:val="18"/>
                  </w:rPr>
                </w:rPrChange>
              </w:rPr>
            </w:pPr>
          </w:p>
          <w:p>
            <w:pPr>
              <w:widowControl/>
              <w:spacing w:line="240" w:lineRule="exact"/>
              <w:jc w:val="center"/>
              <w:rPr>
                <w:b/>
                <w:bCs/>
                <w:sz w:val="21"/>
                <w:szCs w:val="21"/>
                <w:rPrChange w:id="1984" w:author="User" w:date="2016-08-11T11:14:00Z">
                  <w:rPr>
                    <w:b/>
                    <w:bCs/>
                    <w:sz w:val="18"/>
                    <w:szCs w:val="18"/>
                  </w:rPr>
                </w:rPrChange>
              </w:rPr>
            </w:pPr>
          </w:p>
          <w:p>
            <w:pPr>
              <w:widowControl/>
              <w:spacing w:line="240" w:lineRule="exact"/>
              <w:jc w:val="center"/>
              <w:rPr>
                <w:b/>
                <w:bCs/>
                <w:sz w:val="21"/>
                <w:szCs w:val="21"/>
                <w:rPrChange w:id="1985" w:author="User" w:date="2016-08-11T11:14:00Z">
                  <w:rPr>
                    <w:b/>
                    <w:bCs/>
                    <w:sz w:val="18"/>
                    <w:szCs w:val="18"/>
                  </w:rPr>
                </w:rPrChange>
              </w:rPr>
            </w:pPr>
          </w:p>
          <w:p>
            <w:pPr>
              <w:ind w:firstLine="4305" w:firstLineChars="2050"/>
              <w:rPr>
                <w:sz w:val="21"/>
                <w:szCs w:val="21"/>
                <w:rPrChange w:id="1987" w:author="User" w:date="2016-08-11T11:14:00Z">
                  <w:rPr>
                    <w:sz w:val="18"/>
                    <w:szCs w:val="18"/>
                  </w:rPr>
                </w:rPrChange>
              </w:rPr>
              <w:pPrChange w:id="1986" w:author="User" w:date="2016-08-11T11:13:00Z">
                <w:pPr>
                  <w:ind w:firstLine="3690" w:firstLineChars="2050"/>
                </w:pPr>
              </w:pPrChange>
            </w:pPr>
            <w:r>
              <w:rPr>
                <w:rFonts w:hint="eastAsia" w:cs="宋体"/>
                <w:sz w:val="21"/>
                <w:szCs w:val="21"/>
                <w:rPrChange w:id="1988" w:author="User" w:date="2016-08-11T11:14:00Z">
                  <w:rPr>
                    <w:rFonts w:hint="eastAsia" w:cs="宋体"/>
                    <w:sz w:val="18"/>
                    <w:szCs w:val="18"/>
                  </w:rPr>
                </w:rPrChange>
              </w:rPr>
              <w:t>盖章：</w:t>
            </w:r>
          </w:p>
          <w:p>
            <w:pPr>
              <w:widowControl/>
              <w:spacing w:line="240" w:lineRule="exact"/>
              <w:jc w:val="right"/>
              <w:rPr>
                <w:b/>
                <w:bCs/>
                <w:sz w:val="21"/>
                <w:szCs w:val="21"/>
                <w:rPrChange w:id="1990" w:author="User" w:date="2016-08-11T11:14:00Z">
                  <w:rPr>
                    <w:b/>
                    <w:bCs/>
                    <w:sz w:val="18"/>
                    <w:szCs w:val="18"/>
                  </w:rPr>
                </w:rPrChange>
              </w:rPr>
              <w:pPrChange w:id="1989" w:author="User" w:date="2016-08-11T11:13:00Z">
                <w:pPr>
                  <w:widowControl/>
                  <w:spacing w:line="240" w:lineRule="exact"/>
                  <w:jc w:val="center"/>
                </w:pPr>
              </w:pPrChange>
            </w:pPr>
            <w:r>
              <w:rPr>
                <w:rFonts w:hint="eastAsia" w:cs="宋体"/>
                <w:sz w:val="21"/>
                <w:szCs w:val="21"/>
                <w:rPrChange w:id="1991" w:author="User" w:date="2016-08-11T11:14:00Z">
                  <w:rPr>
                    <w:rFonts w:hint="eastAsia" w:cs="宋体"/>
                    <w:sz w:val="18"/>
                    <w:szCs w:val="18"/>
                  </w:rPr>
                </w:rPrChange>
              </w:rPr>
              <w:t>年</w:t>
            </w:r>
            <w:ins w:id="1992" w:author="User" w:date="2016-08-11T11:13:00Z">
              <w:r>
                <w:rPr>
                  <w:rFonts w:cs="宋体"/>
                  <w:sz w:val="21"/>
                  <w:szCs w:val="21"/>
                </w:rPr>
                <w:t xml:space="preserve">   </w:t>
              </w:r>
            </w:ins>
            <w:r>
              <w:rPr>
                <w:rFonts w:hint="eastAsia" w:cs="宋体"/>
                <w:sz w:val="21"/>
                <w:szCs w:val="21"/>
                <w:rPrChange w:id="1993" w:author="User" w:date="2016-08-11T11:14:00Z">
                  <w:rPr>
                    <w:rFonts w:hint="eastAsia" w:cs="宋体"/>
                    <w:sz w:val="18"/>
                    <w:szCs w:val="18"/>
                  </w:rPr>
                </w:rPrChange>
              </w:rPr>
              <w:t>月</w:t>
            </w:r>
            <w:ins w:id="1994" w:author="User" w:date="2016-08-11T11:13:00Z">
              <w:r>
                <w:rPr>
                  <w:rFonts w:cs="宋体"/>
                  <w:sz w:val="21"/>
                  <w:szCs w:val="21"/>
                </w:rPr>
                <w:t xml:space="preserve">   </w:t>
              </w:r>
            </w:ins>
            <w:r>
              <w:rPr>
                <w:rFonts w:hint="eastAsia" w:cs="宋体"/>
                <w:sz w:val="21"/>
                <w:szCs w:val="21"/>
                <w:rPrChange w:id="1995" w:author="User" w:date="2016-08-11T11:14:00Z">
                  <w:rPr>
                    <w:rFonts w:hint="eastAsia" w:cs="宋体"/>
                    <w:sz w:val="18"/>
                    <w:szCs w:val="18"/>
                  </w:rPr>
                </w:rPrChange>
              </w:rPr>
              <w:t>日</w:t>
            </w:r>
          </w:p>
        </w:tc>
      </w:tr>
    </w:tbl>
    <w:p>
      <w:pPr>
        <w:jc w:val="both"/>
        <w:pPrChange w:id="1996" w:author="User" w:date="2016-08-11T11:13:00Z">
          <w:pPr>
            <w:pStyle w:val="2"/>
            <w:jc w:val="both"/>
          </w:pPr>
        </w:pPrChange>
      </w:pPr>
    </w:p>
    <w:sectPr>
      <w:headerReference r:id="rId4" w:type="default"/>
      <w:footerReference r:id="rId5" w:type="default"/>
      <w:type w:val="oddPage"/>
      <w:pgSz w:w="11907" w:h="16840"/>
      <w:pgMar w:top="1440" w:right="759" w:bottom="1440" w:left="759" w:header="851" w:footer="992" w:gutter="0"/>
      <w:pgNumType w:start="0"/>
      <w:cols w:space="720" w:num="1"/>
      <w:docGrid w:type="lines" w:linePitch="381"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培养与督导办" w:date="2016-05-17T15:18:00Z" w:initials="A">
    <w:p>
      <w:pPr>
        <w:pStyle w:val="7"/>
      </w:pPr>
      <w:r>
        <w:rPr>
          <w:rFonts w:hint="eastAsia" w:cs="宋体"/>
        </w:rPr>
        <w:t>可选填多个专业</w:t>
      </w:r>
    </w:p>
  </w:comment>
  <w:comment w:id="1" w:author="培养与督导办" w:date="2016-05-17T15:28:00Z" w:initials="A">
    <w:p>
      <w:pPr>
        <w:pStyle w:val="7"/>
      </w:pPr>
      <w:r>
        <w:rPr>
          <w:rFonts w:hint="eastAsia" w:cs="宋体"/>
        </w:rPr>
        <w:t>由研究生院根据各学院课程设置填写</w:t>
      </w:r>
    </w:p>
  </w:comment>
  <w:comment w:id="2" w:author="培养与督导办" w:date="2016-05-17T15:46:00Z" w:initials="A">
    <w:p>
      <w:pPr>
        <w:pStyle w:val="7"/>
      </w:pPr>
      <w:r>
        <w:rPr>
          <w:rFonts w:hint="eastAsia" w:cs="宋体"/>
        </w:rPr>
        <w:t>此为举例课程，其中开课学期请填写</w:t>
      </w:r>
      <w:r>
        <w:t>1/2/3/4</w:t>
      </w:r>
      <w:r>
        <w:rPr>
          <w:rFonts w:hint="eastAsia" w:cs="宋体"/>
        </w:rPr>
        <w:t>即可</w:t>
      </w:r>
    </w:p>
  </w:comment>
  <w:comment w:id="3" w:author="培养与督导办" w:date="2016-05-17T16:18:00Z" w:initials="A">
    <w:p>
      <w:pPr>
        <w:pStyle w:val="7"/>
      </w:pPr>
      <w:r>
        <w:rPr>
          <w:rFonts w:hint="eastAsia" w:cs="宋体"/>
        </w:rPr>
        <w:t>举例书目，各学院应根据学科要求设置文献目录。</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隶书">
    <w:panose1 w:val="02010509060101010101"/>
    <w:charset w:val="86"/>
    <w:family w:val="modern"/>
    <w:pitch w:val="default"/>
    <w:sig w:usb0="00000001" w:usb1="080E0000" w:usb2="00000000" w:usb3="00000000" w:csb0="00040000" w:csb1="00000000"/>
  </w:font>
  <w:font w:name="华文隶书">
    <w:altName w:val="宋体"/>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b/>
        <w:bCs/>
        <w:sz w:val="21"/>
        <w:szCs w:val="21"/>
      </w:rPr>
    </w:pPr>
    <w:r>
      <w:rPr>
        <w:b/>
        <w:bCs/>
        <w:sz w:val="21"/>
        <w:szCs w:val="21"/>
      </w:rPr>
      <w:fldChar w:fldCharType="begin"/>
    </w:r>
    <w:r>
      <w:rPr>
        <w:b/>
        <w:bCs/>
        <w:sz w:val="21"/>
        <w:szCs w:val="21"/>
      </w:rPr>
      <w:instrText xml:space="preserve">PAGE   \* MERGEFORMAT</w:instrText>
    </w:r>
    <w:r>
      <w:rPr>
        <w:b/>
        <w:bCs/>
        <w:sz w:val="21"/>
        <w:szCs w:val="21"/>
      </w:rPr>
      <w:fldChar w:fldCharType="separate"/>
    </w:r>
    <w:r>
      <w:rPr>
        <w:b/>
        <w:bCs/>
        <w:sz w:val="21"/>
        <w:szCs w:val="21"/>
        <w:lang w:val="zh-CN"/>
      </w:rPr>
      <w:t>2</w:t>
    </w:r>
    <w:r>
      <w:rPr>
        <w:b/>
        <w:bCs/>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oNotHyphenateCaps/>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F5"/>
    <w:rsid w:val="0000508E"/>
    <w:rsid w:val="00016755"/>
    <w:rsid w:val="00016AD8"/>
    <w:rsid w:val="000357E6"/>
    <w:rsid w:val="00052C82"/>
    <w:rsid w:val="00054878"/>
    <w:rsid w:val="00062504"/>
    <w:rsid w:val="00065DCA"/>
    <w:rsid w:val="00073218"/>
    <w:rsid w:val="000904FA"/>
    <w:rsid w:val="0009198C"/>
    <w:rsid w:val="000B2D81"/>
    <w:rsid w:val="000B6167"/>
    <w:rsid w:val="000C3BDB"/>
    <w:rsid w:val="000C697F"/>
    <w:rsid w:val="000D4BAB"/>
    <w:rsid w:val="000D55BC"/>
    <w:rsid w:val="000D6F07"/>
    <w:rsid w:val="000F03FF"/>
    <w:rsid w:val="000F47C3"/>
    <w:rsid w:val="00101223"/>
    <w:rsid w:val="00106DA4"/>
    <w:rsid w:val="001256A9"/>
    <w:rsid w:val="00134A28"/>
    <w:rsid w:val="0013652B"/>
    <w:rsid w:val="001366B2"/>
    <w:rsid w:val="00140B10"/>
    <w:rsid w:val="00140E48"/>
    <w:rsid w:val="00143173"/>
    <w:rsid w:val="00156C52"/>
    <w:rsid w:val="00161C4B"/>
    <w:rsid w:val="00166684"/>
    <w:rsid w:val="00167C0D"/>
    <w:rsid w:val="001C0921"/>
    <w:rsid w:val="001C6468"/>
    <w:rsid w:val="001C7702"/>
    <w:rsid w:val="001D223D"/>
    <w:rsid w:val="001D23DE"/>
    <w:rsid w:val="001D664D"/>
    <w:rsid w:val="001F006A"/>
    <w:rsid w:val="00216338"/>
    <w:rsid w:val="00222096"/>
    <w:rsid w:val="0022229D"/>
    <w:rsid w:val="00225810"/>
    <w:rsid w:val="002265D0"/>
    <w:rsid w:val="00241A31"/>
    <w:rsid w:val="00267107"/>
    <w:rsid w:val="002765CE"/>
    <w:rsid w:val="00281CF5"/>
    <w:rsid w:val="00282F47"/>
    <w:rsid w:val="00296FEE"/>
    <w:rsid w:val="002A0359"/>
    <w:rsid w:val="002A1F66"/>
    <w:rsid w:val="002B20B9"/>
    <w:rsid w:val="002B2ECC"/>
    <w:rsid w:val="002B6171"/>
    <w:rsid w:val="002B70B8"/>
    <w:rsid w:val="002C4657"/>
    <w:rsid w:val="002C5104"/>
    <w:rsid w:val="002E0A89"/>
    <w:rsid w:val="002E39B8"/>
    <w:rsid w:val="002E49B6"/>
    <w:rsid w:val="0030390F"/>
    <w:rsid w:val="003219B8"/>
    <w:rsid w:val="0033280D"/>
    <w:rsid w:val="0034028E"/>
    <w:rsid w:val="00345CFE"/>
    <w:rsid w:val="003561CB"/>
    <w:rsid w:val="00360E97"/>
    <w:rsid w:val="00361F53"/>
    <w:rsid w:val="00367088"/>
    <w:rsid w:val="00373B18"/>
    <w:rsid w:val="003766D8"/>
    <w:rsid w:val="00386D55"/>
    <w:rsid w:val="003A157C"/>
    <w:rsid w:val="003B4646"/>
    <w:rsid w:val="003B7624"/>
    <w:rsid w:val="003C0428"/>
    <w:rsid w:val="003C520C"/>
    <w:rsid w:val="003D096E"/>
    <w:rsid w:val="003D5103"/>
    <w:rsid w:val="004337C2"/>
    <w:rsid w:val="00434FB3"/>
    <w:rsid w:val="004361E8"/>
    <w:rsid w:val="00446EBA"/>
    <w:rsid w:val="0045249E"/>
    <w:rsid w:val="00453F2C"/>
    <w:rsid w:val="00496CFF"/>
    <w:rsid w:val="004A3CD2"/>
    <w:rsid w:val="004A59CA"/>
    <w:rsid w:val="004B254B"/>
    <w:rsid w:val="004B3AAE"/>
    <w:rsid w:val="004F61E5"/>
    <w:rsid w:val="004F6979"/>
    <w:rsid w:val="005005B3"/>
    <w:rsid w:val="005120E8"/>
    <w:rsid w:val="00552702"/>
    <w:rsid w:val="00553827"/>
    <w:rsid w:val="005675A7"/>
    <w:rsid w:val="00567A89"/>
    <w:rsid w:val="00573174"/>
    <w:rsid w:val="00576DC6"/>
    <w:rsid w:val="0057742D"/>
    <w:rsid w:val="00582983"/>
    <w:rsid w:val="005834E0"/>
    <w:rsid w:val="00587DEA"/>
    <w:rsid w:val="00597EF6"/>
    <w:rsid w:val="005C6D37"/>
    <w:rsid w:val="005D1FCC"/>
    <w:rsid w:val="005F5C10"/>
    <w:rsid w:val="00600790"/>
    <w:rsid w:val="00602D9C"/>
    <w:rsid w:val="00620656"/>
    <w:rsid w:val="00623DD6"/>
    <w:rsid w:val="006426C9"/>
    <w:rsid w:val="00650EEB"/>
    <w:rsid w:val="006519C0"/>
    <w:rsid w:val="00662165"/>
    <w:rsid w:val="006657E0"/>
    <w:rsid w:val="006669D4"/>
    <w:rsid w:val="006753F9"/>
    <w:rsid w:val="00680B01"/>
    <w:rsid w:val="00684E8E"/>
    <w:rsid w:val="00684FFB"/>
    <w:rsid w:val="00686342"/>
    <w:rsid w:val="006961F2"/>
    <w:rsid w:val="006C038E"/>
    <w:rsid w:val="006C129C"/>
    <w:rsid w:val="006E4133"/>
    <w:rsid w:val="006E7202"/>
    <w:rsid w:val="006F3D00"/>
    <w:rsid w:val="00702232"/>
    <w:rsid w:val="0071022B"/>
    <w:rsid w:val="00711B33"/>
    <w:rsid w:val="00717FCA"/>
    <w:rsid w:val="00741C1A"/>
    <w:rsid w:val="007476A1"/>
    <w:rsid w:val="007529E0"/>
    <w:rsid w:val="00755038"/>
    <w:rsid w:val="00755818"/>
    <w:rsid w:val="00761434"/>
    <w:rsid w:val="0076741E"/>
    <w:rsid w:val="00770BB7"/>
    <w:rsid w:val="007767C8"/>
    <w:rsid w:val="007773D7"/>
    <w:rsid w:val="00787A8C"/>
    <w:rsid w:val="00796AEB"/>
    <w:rsid w:val="007B289C"/>
    <w:rsid w:val="007D0A25"/>
    <w:rsid w:val="007E5BBB"/>
    <w:rsid w:val="007F35DE"/>
    <w:rsid w:val="007F6F23"/>
    <w:rsid w:val="00815B56"/>
    <w:rsid w:val="00820C5C"/>
    <w:rsid w:val="0083182D"/>
    <w:rsid w:val="0083416A"/>
    <w:rsid w:val="00843F81"/>
    <w:rsid w:val="0086128B"/>
    <w:rsid w:val="00870345"/>
    <w:rsid w:val="008718E9"/>
    <w:rsid w:val="008734FD"/>
    <w:rsid w:val="00874397"/>
    <w:rsid w:val="00875FBC"/>
    <w:rsid w:val="00877F78"/>
    <w:rsid w:val="00880A67"/>
    <w:rsid w:val="008856DB"/>
    <w:rsid w:val="00885E8F"/>
    <w:rsid w:val="0089590D"/>
    <w:rsid w:val="008A209B"/>
    <w:rsid w:val="008A4BBB"/>
    <w:rsid w:val="008C0443"/>
    <w:rsid w:val="008C332C"/>
    <w:rsid w:val="008D3A4E"/>
    <w:rsid w:val="008F13B7"/>
    <w:rsid w:val="00912347"/>
    <w:rsid w:val="00913A60"/>
    <w:rsid w:val="00914E97"/>
    <w:rsid w:val="00921ED6"/>
    <w:rsid w:val="00923A4A"/>
    <w:rsid w:val="00927210"/>
    <w:rsid w:val="0093589B"/>
    <w:rsid w:val="00954016"/>
    <w:rsid w:val="00955D98"/>
    <w:rsid w:val="00967765"/>
    <w:rsid w:val="00972A2C"/>
    <w:rsid w:val="00973FA2"/>
    <w:rsid w:val="00974C9E"/>
    <w:rsid w:val="00980982"/>
    <w:rsid w:val="009811A0"/>
    <w:rsid w:val="009908B6"/>
    <w:rsid w:val="00990B7B"/>
    <w:rsid w:val="00991407"/>
    <w:rsid w:val="00991E46"/>
    <w:rsid w:val="0099408B"/>
    <w:rsid w:val="00995A42"/>
    <w:rsid w:val="009A61BE"/>
    <w:rsid w:val="009A7912"/>
    <w:rsid w:val="009B3E1B"/>
    <w:rsid w:val="009C4EB0"/>
    <w:rsid w:val="009D4A8A"/>
    <w:rsid w:val="009E4E12"/>
    <w:rsid w:val="009E7F87"/>
    <w:rsid w:val="009F0376"/>
    <w:rsid w:val="009F5534"/>
    <w:rsid w:val="009F6440"/>
    <w:rsid w:val="00A05781"/>
    <w:rsid w:val="00A07642"/>
    <w:rsid w:val="00A25531"/>
    <w:rsid w:val="00A272AD"/>
    <w:rsid w:val="00A447F6"/>
    <w:rsid w:val="00A44E77"/>
    <w:rsid w:val="00A47D0A"/>
    <w:rsid w:val="00A5100B"/>
    <w:rsid w:val="00A52F7F"/>
    <w:rsid w:val="00A6591E"/>
    <w:rsid w:val="00A66B35"/>
    <w:rsid w:val="00A7337D"/>
    <w:rsid w:val="00A8221C"/>
    <w:rsid w:val="00A84FBA"/>
    <w:rsid w:val="00A85967"/>
    <w:rsid w:val="00A9435C"/>
    <w:rsid w:val="00AA3045"/>
    <w:rsid w:val="00AB1AD3"/>
    <w:rsid w:val="00AB24E9"/>
    <w:rsid w:val="00AC223F"/>
    <w:rsid w:val="00AC738A"/>
    <w:rsid w:val="00AD57D3"/>
    <w:rsid w:val="00AE2AE4"/>
    <w:rsid w:val="00AE47CD"/>
    <w:rsid w:val="00B04D06"/>
    <w:rsid w:val="00B15651"/>
    <w:rsid w:val="00B31F29"/>
    <w:rsid w:val="00B341C8"/>
    <w:rsid w:val="00B3678A"/>
    <w:rsid w:val="00B40436"/>
    <w:rsid w:val="00B436F8"/>
    <w:rsid w:val="00B6617A"/>
    <w:rsid w:val="00B674EC"/>
    <w:rsid w:val="00B75D8B"/>
    <w:rsid w:val="00B75DEC"/>
    <w:rsid w:val="00B85E24"/>
    <w:rsid w:val="00B921F4"/>
    <w:rsid w:val="00BB04F5"/>
    <w:rsid w:val="00BC4383"/>
    <w:rsid w:val="00BC6756"/>
    <w:rsid w:val="00BD1A9E"/>
    <w:rsid w:val="00BE5469"/>
    <w:rsid w:val="00BF1698"/>
    <w:rsid w:val="00BF37F6"/>
    <w:rsid w:val="00BF7F18"/>
    <w:rsid w:val="00C021AE"/>
    <w:rsid w:val="00C11234"/>
    <w:rsid w:val="00C14A08"/>
    <w:rsid w:val="00C72309"/>
    <w:rsid w:val="00C77362"/>
    <w:rsid w:val="00C84E2D"/>
    <w:rsid w:val="00C9066D"/>
    <w:rsid w:val="00C93BC4"/>
    <w:rsid w:val="00CB01F4"/>
    <w:rsid w:val="00CD082F"/>
    <w:rsid w:val="00CD0D65"/>
    <w:rsid w:val="00CD511A"/>
    <w:rsid w:val="00CD52FA"/>
    <w:rsid w:val="00CE14B4"/>
    <w:rsid w:val="00CE37FC"/>
    <w:rsid w:val="00CE4A3A"/>
    <w:rsid w:val="00CE4ACB"/>
    <w:rsid w:val="00CE606A"/>
    <w:rsid w:val="00CE6F0E"/>
    <w:rsid w:val="00CF3BA0"/>
    <w:rsid w:val="00CF60ED"/>
    <w:rsid w:val="00D20CB0"/>
    <w:rsid w:val="00D2410D"/>
    <w:rsid w:val="00D251B6"/>
    <w:rsid w:val="00D430F8"/>
    <w:rsid w:val="00D47C22"/>
    <w:rsid w:val="00D54AA4"/>
    <w:rsid w:val="00D92D15"/>
    <w:rsid w:val="00D96226"/>
    <w:rsid w:val="00D96CBD"/>
    <w:rsid w:val="00DA4416"/>
    <w:rsid w:val="00DB550E"/>
    <w:rsid w:val="00DC31EE"/>
    <w:rsid w:val="00DC5CB5"/>
    <w:rsid w:val="00DD03AF"/>
    <w:rsid w:val="00DE24CB"/>
    <w:rsid w:val="00DF4AA5"/>
    <w:rsid w:val="00DF731B"/>
    <w:rsid w:val="00E03736"/>
    <w:rsid w:val="00E356C6"/>
    <w:rsid w:val="00E4534C"/>
    <w:rsid w:val="00E54984"/>
    <w:rsid w:val="00E61296"/>
    <w:rsid w:val="00E80909"/>
    <w:rsid w:val="00E938F3"/>
    <w:rsid w:val="00E94DE9"/>
    <w:rsid w:val="00E94E4C"/>
    <w:rsid w:val="00E95C23"/>
    <w:rsid w:val="00EB39F8"/>
    <w:rsid w:val="00EB7E71"/>
    <w:rsid w:val="00ED31BF"/>
    <w:rsid w:val="00EF4FB9"/>
    <w:rsid w:val="00EF6F76"/>
    <w:rsid w:val="00F02235"/>
    <w:rsid w:val="00F043FB"/>
    <w:rsid w:val="00F04596"/>
    <w:rsid w:val="00F06C07"/>
    <w:rsid w:val="00F126B0"/>
    <w:rsid w:val="00F201B1"/>
    <w:rsid w:val="00F322CF"/>
    <w:rsid w:val="00F5251E"/>
    <w:rsid w:val="00F665D6"/>
    <w:rsid w:val="00F66A6E"/>
    <w:rsid w:val="00F671C2"/>
    <w:rsid w:val="00F954CD"/>
    <w:rsid w:val="00F95CE6"/>
    <w:rsid w:val="00FB5EAC"/>
    <w:rsid w:val="00FB6502"/>
    <w:rsid w:val="00FF16E0"/>
    <w:rsid w:val="00FF7F3B"/>
    <w:rsid w:val="07AA1EFB"/>
    <w:rsid w:val="11AA3B98"/>
    <w:rsid w:val="23DC2DB5"/>
    <w:rsid w:val="2D806B96"/>
    <w:rsid w:val="2E670FC5"/>
    <w:rsid w:val="343B510E"/>
    <w:rsid w:val="402772B1"/>
    <w:rsid w:val="4B017BEE"/>
    <w:rsid w:val="53F30C2F"/>
    <w:rsid w:val="5AD05F1C"/>
    <w:rsid w:val="5EC83592"/>
    <w:rsid w:val="680648A9"/>
    <w:rsid w:val="6BC071DF"/>
    <w:rsid w:val="6C9412C0"/>
    <w:rsid w:val="6E3D7403"/>
    <w:rsid w:val="71D12DB4"/>
    <w:rsid w:val="787E6187"/>
    <w:rsid w:val="7E73668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18"/>
    <w:qFormat/>
    <w:uiPriority w:val="99"/>
    <w:pPr>
      <w:keepNext/>
      <w:keepLines/>
      <w:spacing w:before="340" w:after="330" w:line="240" w:lineRule="atLeast"/>
      <w:jc w:val="center"/>
      <w:outlineLvl w:val="0"/>
    </w:pPr>
    <w:rPr>
      <w:b/>
      <w:bCs/>
      <w:kern w:val="44"/>
      <w:sz w:val="44"/>
      <w:szCs w:val="44"/>
    </w:rPr>
  </w:style>
  <w:style w:type="paragraph" w:styleId="3">
    <w:name w:val="heading 2"/>
    <w:basedOn w:val="1"/>
    <w:next w:val="4"/>
    <w:link w:val="19"/>
    <w:qFormat/>
    <w:uiPriority w:val="99"/>
    <w:pPr>
      <w:keepNext/>
      <w:jc w:val="center"/>
      <w:outlineLvl w:val="1"/>
    </w:pPr>
    <w:rPr>
      <w:rFonts w:ascii="宋体" w:cs="宋体"/>
      <w:b/>
      <w:bCs/>
      <w:sz w:val="21"/>
      <w:szCs w:val="21"/>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6">
    <w:name w:val="annotation subject"/>
    <w:basedOn w:val="7"/>
    <w:next w:val="7"/>
    <w:link w:val="22"/>
    <w:semiHidden/>
    <w:qFormat/>
    <w:uiPriority w:val="99"/>
    <w:rPr>
      <w:b/>
      <w:bCs/>
    </w:rPr>
  </w:style>
  <w:style w:type="paragraph" w:styleId="7">
    <w:name w:val="annotation text"/>
    <w:basedOn w:val="1"/>
    <w:link w:val="21"/>
    <w:semiHidden/>
    <w:qFormat/>
    <w:uiPriority w:val="99"/>
    <w:pPr>
      <w:jc w:val="left"/>
    </w:pPr>
  </w:style>
  <w:style w:type="paragraph" w:styleId="8">
    <w:name w:val="Body Text"/>
    <w:basedOn w:val="1"/>
    <w:link w:val="23"/>
    <w:qFormat/>
    <w:uiPriority w:val="99"/>
    <w:pPr>
      <w:jc w:val="center"/>
    </w:pPr>
    <w:rPr>
      <w:rFonts w:ascii="宋体" w:cs="宋体"/>
      <w:b/>
      <w:bCs/>
      <w:sz w:val="18"/>
      <w:szCs w:val="18"/>
    </w:rPr>
  </w:style>
  <w:style w:type="paragraph" w:styleId="9">
    <w:name w:val="Balloon Text"/>
    <w:basedOn w:val="1"/>
    <w:link w:val="24"/>
    <w:semiHidden/>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6"/>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color w:val="0000FF"/>
      <w:u w:val="single"/>
    </w:rPr>
  </w:style>
  <w:style w:type="character" w:styleId="15">
    <w:name w:val="annotation reference"/>
    <w:basedOn w:val="13"/>
    <w:semiHidden/>
    <w:uiPriority w:val="99"/>
    <w:rPr>
      <w:sz w:val="21"/>
      <w:szCs w:val="21"/>
    </w:rPr>
  </w:style>
  <w:style w:type="table" w:styleId="17">
    <w:name w:val="Table Grid"/>
    <w:basedOn w:val="1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3"/>
    <w:link w:val="2"/>
    <w:locked/>
    <w:uiPriority w:val="99"/>
    <w:rPr>
      <w:b/>
      <w:bCs/>
      <w:kern w:val="44"/>
      <w:sz w:val="44"/>
      <w:szCs w:val="44"/>
    </w:rPr>
  </w:style>
  <w:style w:type="character" w:customStyle="1" w:styleId="19">
    <w:name w:val="标题 2 Char"/>
    <w:basedOn w:val="13"/>
    <w:link w:val="3"/>
    <w:semiHidden/>
    <w:qFormat/>
    <w:locked/>
    <w:uiPriority w:val="99"/>
    <w:rPr>
      <w:rFonts w:ascii="Cambria" w:hAnsi="Cambria" w:eastAsia="宋体" w:cs="Cambria"/>
      <w:b/>
      <w:bCs/>
      <w:sz w:val="32"/>
      <w:szCs w:val="32"/>
    </w:rPr>
  </w:style>
  <w:style w:type="character" w:customStyle="1" w:styleId="20">
    <w:name w:val="标题 3 Char"/>
    <w:basedOn w:val="13"/>
    <w:link w:val="5"/>
    <w:qFormat/>
    <w:locked/>
    <w:uiPriority w:val="99"/>
    <w:rPr>
      <w:b/>
      <w:bCs/>
      <w:kern w:val="2"/>
      <w:sz w:val="32"/>
      <w:szCs w:val="32"/>
    </w:rPr>
  </w:style>
  <w:style w:type="character" w:customStyle="1" w:styleId="21">
    <w:name w:val="批注文字 Char"/>
    <w:basedOn w:val="13"/>
    <w:link w:val="7"/>
    <w:semiHidden/>
    <w:locked/>
    <w:uiPriority w:val="99"/>
    <w:rPr>
      <w:sz w:val="28"/>
      <w:szCs w:val="28"/>
    </w:rPr>
  </w:style>
  <w:style w:type="character" w:customStyle="1" w:styleId="22">
    <w:name w:val="批注主题 Char"/>
    <w:basedOn w:val="21"/>
    <w:link w:val="6"/>
    <w:semiHidden/>
    <w:qFormat/>
    <w:locked/>
    <w:uiPriority w:val="99"/>
    <w:rPr>
      <w:b/>
      <w:bCs/>
      <w:sz w:val="28"/>
      <w:szCs w:val="28"/>
    </w:rPr>
  </w:style>
  <w:style w:type="character" w:customStyle="1" w:styleId="23">
    <w:name w:val="正文文本 Char"/>
    <w:basedOn w:val="13"/>
    <w:link w:val="8"/>
    <w:semiHidden/>
    <w:locked/>
    <w:uiPriority w:val="99"/>
    <w:rPr>
      <w:sz w:val="28"/>
      <w:szCs w:val="28"/>
    </w:rPr>
  </w:style>
  <w:style w:type="character" w:customStyle="1" w:styleId="24">
    <w:name w:val="批注框文本 Char"/>
    <w:basedOn w:val="13"/>
    <w:link w:val="9"/>
    <w:semiHidden/>
    <w:locked/>
    <w:uiPriority w:val="99"/>
    <w:rPr>
      <w:sz w:val="2"/>
      <w:szCs w:val="2"/>
    </w:rPr>
  </w:style>
  <w:style w:type="character" w:customStyle="1" w:styleId="25">
    <w:name w:val="页脚 Char"/>
    <w:basedOn w:val="13"/>
    <w:link w:val="10"/>
    <w:qFormat/>
    <w:locked/>
    <w:uiPriority w:val="99"/>
    <w:rPr>
      <w:kern w:val="2"/>
      <w:sz w:val="18"/>
      <w:szCs w:val="18"/>
    </w:rPr>
  </w:style>
  <w:style w:type="character" w:customStyle="1" w:styleId="26">
    <w:name w:val="页眉 Char"/>
    <w:basedOn w:val="13"/>
    <w:link w:val="11"/>
    <w:qFormat/>
    <w:locked/>
    <w:uiPriority w:val="99"/>
    <w:rPr>
      <w:kern w:val="2"/>
      <w:sz w:val="18"/>
      <w:szCs w:val="18"/>
    </w:rPr>
  </w:style>
  <w:style w:type="character" w:customStyle="1" w:styleId="27">
    <w:name w:val="页脚 字符"/>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Graduate School of PKU</Company>
  <Pages>8</Pages>
  <Words>1291</Words>
  <Characters>7365</Characters>
  <Lines>61</Lines>
  <Paragraphs>17</Paragraphs>
  <ScaleCrop>false</ScaleCrop>
  <LinksUpToDate>false</LinksUpToDate>
  <CharactersWithSpaces>8639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2016-08-11T03:14:00Z</dcterms:created>
  <dc:creator>Peng Wanhua</dc:creator>
  <cp:lastModifiedBy>Administrator</cp:lastModifiedBy>
  <cp:lastPrinted>2014-02-28T03:29:00Z</cp:lastPrinted>
  <dcterms:modified xsi:type="dcterms:W3CDTF">2016-08-31T02:28:22Z</dcterms:modified>
  <dc:title>北 京 大 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2.12199579096527e-314</vt:r8>
  </property>
  <property fmtid="{D5CDD505-2E9C-101B-9397-08002B2CF9AE}" pid="3" name="_EmailSubject">
    <vt:lpwstr>培养方案制定</vt:lpwstr>
  </property>
  <property fmtid="{D5CDD505-2E9C-101B-9397-08002B2CF9AE}" pid="4" name="_AuthorEmail">
    <vt:lpwstr>xmupyc@xmu.edu.cn</vt:lpwstr>
  </property>
  <property fmtid="{D5CDD505-2E9C-101B-9397-08002B2CF9AE}" pid="5" name="_AuthorEmailDisplayName">
    <vt:lpwstr>xmupyc</vt:lpwstr>
  </property>
  <property fmtid="{D5CDD505-2E9C-101B-9397-08002B2CF9AE}" pid="6" name="KSOProductBuildVer">
    <vt:lpwstr>2052-10.1.0.5777</vt:lpwstr>
  </property>
</Properties>
</file>